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0C400D46" w:rsidR="0009218B" w:rsidRPr="00B26C56" w:rsidRDefault="0009218B" w:rsidP="3495024F">
      <w:pPr>
        <w:spacing w:line="240" w:lineRule="auto"/>
        <w:jc w:val="center"/>
      </w:pPr>
      <w:r>
        <w:rPr>
          <w:noProof/>
        </w:rPr>
        <w:drawing>
          <wp:inline distT="0" distB="0" distL="0" distR="0" wp14:anchorId="53372C23" wp14:editId="6049CB3E">
            <wp:extent cx="2014613" cy="480071"/>
            <wp:effectExtent l="0" t="0" r="5080" b="0"/>
            <wp:docPr id="1" name="Picture 1" descr="Intran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14613" cy="480071"/>
                    </a:xfrm>
                    <a:prstGeom prst="rect">
                      <a:avLst/>
                    </a:prstGeom>
                  </pic:spPr>
                </pic:pic>
              </a:graphicData>
            </a:graphic>
          </wp:inline>
        </w:drawing>
      </w:r>
      <w:r w:rsidR="2777C78A">
        <w:t xml:space="preserve">   </w:t>
      </w:r>
      <w:r w:rsidR="40DBBDA2">
        <w:rPr>
          <w:noProof/>
        </w:rPr>
        <w:drawing>
          <wp:inline distT="0" distB="0" distL="0" distR="0" wp14:anchorId="23E3DC8A" wp14:editId="414A2F18">
            <wp:extent cx="2152650" cy="336352"/>
            <wp:effectExtent l="0" t="0" r="0" b="0"/>
            <wp:docPr id="1912971474" name="Picture 191297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2650" cy="336352"/>
                    </a:xfrm>
                    <a:prstGeom prst="rect">
                      <a:avLst/>
                    </a:prstGeom>
                  </pic:spPr>
                </pic:pic>
              </a:graphicData>
            </a:graphic>
          </wp:inline>
        </w:drawing>
      </w:r>
    </w:p>
    <w:p w14:paraId="55998E54" w14:textId="4F992B04" w:rsidR="00B4575D" w:rsidRDefault="009005E7" w:rsidP="0393B90E">
      <w:pPr>
        <w:spacing w:line="240" w:lineRule="auto"/>
        <w:jc w:val="center"/>
        <w:rPr>
          <w:rFonts w:ascii="Source Sans Pro" w:hAnsi="Source Sans Pro"/>
          <w:b/>
          <w:bCs/>
          <w:sz w:val="24"/>
          <w:szCs w:val="24"/>
          <w:u w:val="single"/>
        </w:rPr>
      </w:pPr>
      <w:r w:rsidRPr="4B5848CB">
        <w:rPr>
          <w:rFonts w:ascii="Source Sans Pro" w:hAnsi="Source Sans Pro"/>
          <w:b/>
          <w:bCs/>
          <w:sz w:val="24"/>
          <w:szCs w:val="24"/>
          <w:u w:val="single"/>
        </w:rPr>
        <w:t>Picturing High</w:t>
      </w:r>
      <w:ins w:id="0" w:author="Silvey, Tamsin" w:date="2022-08-15T19:21:00Z">
        <w:r w:rsidRPr="4B5848CB">
          <w:rPr>
            <w:rFonts w:ascii="Source Sans Pro" w:hAnsi="Source Sans Pro"/>
            <w:b/>
            <w:bCs/>
            <w:sz w:val="24"/>
            <w:szCs w:val="24"/>
            <w:u w:val="single"/>
          </w:rPr>
          <w:t xml:space="preserve"> </w:t>
        </w:r>
      </w:ins>
      <w:r w:rsidR="311EB198" w:rsidRPr="4B5848CB">
        <w:rPr>
          <w:rFonts w:ascii="Source Sans Pro" w:hAnsi="Source Sans Pro"/>
          <w:b/>
          <w:bCs/>
          <w:sz w:val="24"/>
          <w:szCs w:val="24"/>
          <w:u w:val="single"/>
        </w:rPr>
        <w:t>Streets Photography</w:t>
      </w:r>
      <w:r w:rsidR="00B26C56" w:rsidRPr="4B5848CB">
        <w:rPr>
          <w:rFonts w:ascii="Source Sans Pro" w:hAnsi="Source Sans Pro"/>
          <w:b/>
          <w:bCs/>
          <w:sz w:val="24"/>
          <w:szCs w:val="24"/>
          <w:u w:val="single"/>
        </w:rPr>
        <w:t xml:space="preserve"> Submission Form</w:t>
      </w:r>
    </w:p>
    <w:p w14:paraId="54D54D62" w14:textId="7653EC9A" w:rsidR="4B5848CB" w:rsidRDefault="4B5848CB" w:rsidP="4B5848CB">
      <w:pPr>
        <w:spacing w:line="240" w:lineRule="auto"/>
        <w:rPr>
          <w:rFonts w:ascii="Source Sans Pro" w:hAnsi="Source Sans Pro"/>
          <w:sz w:val="24"/>
          <w:szCs w:val="24"/>
        </w:rPr>
      </w:pPr>
    </w:p>
    <w:p w14:paraId="706FF150" w14:textId="37DFA20A" w:rsidR="6B3F08A2" w:rsidRDefault="00B26C56" w:rsidP="4B5848CB">
      <w:pPr>
        <w:spacing w:line="240" w:lineRule="auto"/>
        <w:rPr>
          <w:rFonts w:ascii="Source Sans Pro" w:hAnsi="Source Sans Pro"/>
          <w:b/>
          <w:bCs/>
          <w:sz w:val="28"/>
          <w:szCs w:val="28"/>
        </w:rPr>
      </w:pPr>
      <w:r w:rsidRPr="19DB6FBA">
        <w:rPr>
          <w:rFonts w:ascii="Source Sans Pro" w:hAnsi="Source Sans Pro"/>
          <w:b/>
          <w:bCs/>
          <w:sz w:val="28"/>
          <w:szCs w:val="28"/>
        </w:rPr>
        <w:t xml:space="preserve">A completed copy of this form </w:t>
      </w:r>
      <w:r w:rsidR="00D849D3" w:rsidRPr="19DB6FBA">
        <w:rPr>
          <w:rFonts w:ascii="Source Sans Pro" w:hAnsi="Source Sans Pro"/>
          <w:b/>
          <w:bCs/>
          <w:sz w:val="28"/>
          <w:szCs w:val="28"/>
        </w:rPr>
        <w:t>must accompany eac</w:t>
      </w:r>
      <w:r w:rsidR="00DB3E91" w:rsidRPr="19DB6FBA">
        <w:rPr>
          <w:rFonts w:ascii="Source Sans Pro" w:hAnsi="Source Sans Pro"/>
          <w:b/>
          <w:bCs/>
          <w:sz w:val="28"/>
          <w:szCs w:val="28"/>
        </w:rPr>
        <w:t>h photograph that is submitted, together with completed consent form</w:t>
      </w:r>
      <w:r w:rsidR="6B019B2F" w:rsidRPr="19DB6FBA">
        <w:rPr>
          <w:rFonts w:ascii="Source Sans Pro" w:hAnsi="Source Sans Pro"/>
          <w:b/>
          <w:bCs/>
          <w:sz w:val="28"/>
          <w:szCs w:val="28"/>
        </w:rPr>
        <w:t>(s)</w:t>
      </w:r>
      <w:r w:rsidR="00DB3E91" w:rsidRPr="19DB6FBA">
        <w:rPr>
          <w:rFonts w:ascii="Source Sans Pro" w:hAnsi="Source Sans Pro"/>
          <w:b/>
          <w:bCs/>
          <w:sz w:val="28"/>
          <w:szCs w:val="28"/>
        </w:rPr>
        <w:t>/where necessar</w:t>
      </w:r>
      <w:r w:rsidR="00DB3E91" w:rsidRPr="19DB6FBA">
        <w:rPr>
          <w:rFonts w:ascii="Source Sans Pro" w:hAnsi="Source Sans Pro"/>
          <w:b/>
          <w:bCs/>
          <w:sz w:val="28"/>
          <w:szCs w:val="28"/>
          <w:u w:val="single"/>
        </w:rPr>
        <w:t>y</w:t>
      </w:r>
      <w:r w:rsidR="00DB3E91" w:rsidRPr="19DB6FBA">
        <w:rPr>
          <w:rFonts w:ascii="Source Sans Pro" w:hAnsi="Source Sans Pro"/>
          <w:b/>
          <w:bCs/>
          <w:sz w:val="28"/>
          <w:szCs w:val="28"/>
        </w:rPr>
        <w:t xml:space="preserve">. Please ensure that </w:t>
      </w:r>
      <w:r w:rsidR="4A490878" w:rsidRPr="19DB6FBA">
        <w:rPr>
          <w:rFonts w:ascii="Source Sans Pro" w:hAnsi="Source Sans Pro"/>
          <w:b/>
          <w:bCs/>
          <w:sz w:val="28"/>
          <w:szCs w:val="28"/>
        </w:rPr>
        <w:t xml:space="preserve">you’ve supplied </w:t>
      </w:r>
      <w:r w:rsidR="594F6919" w:rsidRPr="19DB6FBA">
        <w:rPr>
          <w:rFonts w:ascii="Source Sans Pro" w:hAnsi="Source Sans Pro"/>
          <w:b/>
          <w:bCs/>
          <w:sz w:val="28"/>
          <w:szCs w:val="28"/>
        </w:rPr>
        <w:t>all</w:t>
      </w:r>
      <w:r w:rsidR="4A490878" w:rsidRPr="19DB6FBA">
        <w:rPr>
          <w:rFonts w:ascii="Source Sans Pro" w:hAnsi="Source Sans Pro"/>
          <w:b/>
          <w:bCs/>
          <w:sz w:val="28"/>
          <w:szCs w:val="28"/>
        </w:rPr>
        <w:t xml:space="preserve"> the </w:t>
      </w:r>
      <w:r w:rsidR="784469E0" w:rsidRPr="19DB6FBA">
        <w:rPr>
          <w:rFonts w:ascii="Source Sans Pro" w:hAnsi="Source Sans Pro"/>
          <w:b/>
          <w:bCs/>
          <w:sz w:val="28"/>
          <w:szCs w:val="28"/>
        </w:rPr>
        <w:t>information</w:t>
      </w:r>
      <w:r w:rsidR="00DB3E91" w:rsidRPr="19DB6FBA">
        <w:rPr>
          <w:rFonts w:ascii="Source Sans Pro" w:hAnsi="Source Sans Pro"/>
          <w:b/>
          <w:bCs/>
          <w:sz w:val="28"/>
          <w:szCs w:val="28"/>
        </w:rPr>
        <w:t xml:space="preserve"> </w:t>
      </w:r>
      <w:r w:rsidR="469FD80F" w:rsidRPr="19DB6FBA">
        <w:rPr>
          <w:rFonts w:ascii="Source Sans Pro" w:hAnsi="Source Sans Pro"/>
          <w:b/>
          <w:bCs/>
          <w:sz w:val="28"/>
          <w:szCs w:val="28"/>
        </w:rPr>
        <w:t>below:</w:t>
      </w:r>
    </w:p>
    <w:p w14:paraId="4A157CE8" w14:textId="20C31F61" w:rsidR="6B3F08A2" w:rsidRDefault="6B3F08A2" w:rsidP="4B5848CB">
      <w:pPr>
        <w:spacing w:line="240" w:lineRule="auto"/>
        <w:rPr>
          <w:rFonts w:ascii="Source Sans Pro" w:hAnsi="Source Sans Pro"/>
          <w:b/>
          <w:bCs/>
          <w:sz w:val="24"/>
          <w:szCs w:val="24"/>
        </w:rPr>
      </w:pPr>
    </w:p>
    <w:p w14:paraId="32359EB8" w14:textId="09F138B1" w:rsidR="6B3F08A2" w:rsidRDefault="00FD08CC" w:rsidP="4B5848CB">
      <w:pPr>
        <w:spacing w:line="240" w:lineRule="auto"/>
        <w:rPr>
          <w:rFonts w:ascii="Source Sans Pro" w:hAnsi="Source Sans Pro"/>
          <w:b/>
          <w:bCs/>
          <w:sz w:val="24"/>
          <w:szCs w:val="24"/>
        </w:rPr>
      </w:pPr>
      <w:r w:rsidRPr="4B5848CB">
        <w:rPr>
          <w:rFonts w:ascii="Source Sans Pro" w:hAnsi="Source Sans Pro"/>
          <w:b/>
          <w:bCs/>
          <w:sz w:val="24"/>
          <w:szCs w:val="24"/>
        </w:rPr>
        <w:t xml:space="preserve">General information about the </w:t>
      </w:r>
      <w:r w:rsidR="7A00740B" w:rsidRPr="4B5848CB">
        <w:rPr>
          <w:rFonts w:ascii="Source Sans Pro" w:hAnsi="Source Sans Pro"/>
          <w:b/>
          <w:bCs/>
          <w:sz w:val="24"/>
          <w:szCs w:val="24"/>
        </w:rPr>
        <w:t>photograph</w:t>
      </w:r>
      <w:r w:rsidRPr="4B5848CB">
        <w:rPr>
          <w:rFonts w:ascii="Source Sans Pro" w:hAnsi="Source Sans Pro"/>
          <w:b/>
          <w:bCs/>
          <w:sz w:val="24"/>
          <w:szCs w:val="24"/>
        </w:rPr>
        <w:t>:</w:t>
      </w:r>
    </w:p>
    <w:p w14:paraId="47180131" w14:textId="17D667A1" w:rsidR="6B3F08A2" w:rsidRDefault="00DB3E91" w:rsidP="4B5848CB">
      <w:pPr>
        <w:spacing w:line="240" w:lineRule="auto"/>
        <w:rPr>
          <w:rFonts w:ascii="Source Sans Pro" w:eastAsia="Source Sans Pro" w:hAnsi="Source Sans Pro" w:cs="Source Sans Pro"/>
          <w:sz w:val="24"/>
          <w:szCs w:val="24"/>
        </w:rPr>
      </w:pPr>
      <w:r w:rsidRPr="4B5848CB">
        <w:rPr>
          <w:rFonts w:ascii="Source Sans Pro" w:hAnsi="Source Sans Pro"/>
          <w:sz w:val="24"/>
          <w:szCs w:val="24"/>
        </w:rPr>
        <w:t xml:space="preserve">Date </w:t>
      </w:r>
      <w:r w:rsidR="00ED4272" w:rsidRPr="4B5848CB">
        <w:rPr>
          <w:rFonts w:ascii="Source Sans Pro" w:hAnsi="Source Sans Pro"/>
          <w:sz w:val="24"/>
          <w:szCs w:val="24"/>
        </w:rPr>
        <w:t xml:space="preserve">photograph was taken </w:t>
      </w:r>
      <w:r w:rsidR="23820F25" w:rsidRPr="4B5848CB">
        <w:rPr>
          <w:rFonts w:ascii="Source Sans Pro" w:hAnsi="Source Sans Pro"/>
          <w:sz w:val="24"/>
          <w:szCs w:val="24"/>
        </w:rPr>
        <w:t>[DD:</w:t>
      </w:r>
      <w:proofErr w:type="gramStart"/>
      <w:r w:rsidR="23820F25" w:rsidRPr="4B5848CB">
        <w:rPr>
          <w:rFonts w:ascii="Source Sans Pro" w:eastAsia="Source Sans Pro" w:hAnsi="Source Sans Pro" w:cs="Source Sans Pro"/>
          <w:sz w:val="24"/>
          <w:szCs w:val="24"/>
        </w:rPr>
        <w:t>MM:</w:t>
      </w:r>
      <w:r w:rsidR="23820F25" w:rsidRPr="4B5848CB">
        <w:rPr>
          <w:rFonts w:ascii="Source Sans Pro" w:hAnsi="Source Sans Pro"/>
          <w:sz w:val="24"/>
          <w:szCs w:val="24"/>
        </w:rPr>
        <w:t>YYYY</w:t>
      </w:r>
      <w:proofErr w:type="gramEnd"/>
      <w:r w:rsidR="23820F25" w:rsidRPr="4B5848CB">
        <w:rPr>
          <w:rFonts w:ascii="Source Sans Pro" w:hAnsi="Source Sans Pro"/>
          <w:sz w:val="24"/>
          <w:szCs w:val="24"/>
        </w:rPr>
        <w:t>]</w:t>
      </w:r>
      <w:r w:rsidR="004F6707" w:rsidRPr="4B5848CB">
        <w:rPr>
          <w:rFonts w:ascii="Source Sans Pro" w:hAnsi="Source Sans Pro"/>
          <w:sz w:val="24"/>
          <w:szCs w:val="24"/>
        </w:rPr>
        <w:t>:</w:t>
      </w:r>
      <w:r w:rsidR="00ED4272" w:rsidRPr="4B5848CB">
        <w:rPr>
          <w:rFonts w:ascii="Source Sans Pro" w:hAnsi="Source Sans Pro"/>
          <w:sz w:val="24"/>
          <w:szCs w:val="24"/>
        </w:rPr>
        <w:t xml:space="preserve"> </w:t>
      </w:r>
      <w:r w:rsidR="4870AC22" w:rsidRPr="4B5848CB">
        <w:rPr>
          <w:rFonts w:ascii="Source Sans Pro" w:eastAsia="Source Sans Pro" w:hAnsi="Source Sans Pro" w:cs="Source Sans Pro"/>
          <w:sz w:val="24"/>
          <w:szCs w:val="24"/>
        </w:rPr>
        <w:t xml:space="preserve">……………………… </w:t>
      </w:r>
    </w:p>
    <w:p w14:paraId="506A7557" w14:textId="018DDED5" w:rsidR="6B3F08A2" w:rsidRDefault="6B3F08A2" w:rsidP="4B5848CB">
      <w:pPr>
        <w:spacing w:line="240" w:lineRule="auto"/>
        <w:rPr>
          <w:rFonts w:ascii="Source Sans Pro" w:hAnsi="Source Sans Pro"/>
          <w:sz w:val="24"/>
          <w:szCs w:val="24"/>
        </w:rPr>
      </w:pPr>
    </w:p>
    <w:p w14:paraId="54698354" w14:textId="634E0C99" w:rsidR="6B3F08A2" w:rsidRDefault="10325D55" w:rsidP="4B5848CB">
      <w:pPr>
        <w:spacing w:line="240" w:lineRule="auto"/>
        <w:rPr>
          <w:rFonts w:ascii="Source Sans Pro" w:hAnsi="Source Sans Pro"/>
          <w:sz w:val="24"/>
          <w:szCs w:val="24"/>
        </w:rPr>
      </w:pPr>
      <w:r w:rsidRPr="4B5848CB">
        <w:rPr>
          <w:rFonts w:ascii="Source Sans Pro" w:hAnsi="Source Sans Pro"/>
          <w:sz w:val="24"/>
          <w:szCs w:val="24"/>
        </w:rPr>
        <w:t>Full n</w:t>
      </w:r>
      <w:r w:rsidR="004F6707" w:rsidRPr="4B5848CB">
        <w:rPr>
          <w:rFonts w:ascii="Source Sans Pro" w:hAnsi="Source Sans Pro"/>
          <w:sz w:val="24"/>
          <w:szCs w:val="24"/>
        </w:rPr>
        <w:t xml:space="preserve">ame of photographer [print]: </w:t>
      </w:r>
      <w:r w:rsidR="2C8BCBED" w:rsidRPr="4B5848CB">
        <w:rPr>
          <w:rFonts w:ascii="Source Sans Pro" w:eastAsia="Source Sans Pro" w:hAnsi="Source Sans Pro" w:cs="Source Sans Pro"/>
          <w:sz w:val="24"/>
          <w:szCs w:val="24"/>
        </w:rPr>
        <w:t>………………………………</w:t>
      </w:r>
    </w:p>
    <w:p w14:paraId="6F8C1A94" w14:textId="360BE19B" w:rsidR="6B3F08A2" w:rsidRDefault="6B3F08A2" w:rsidP="4B5848CB">
      <w:pPr>
        <w:spacing w:line="240" w:lineRule="auto"/>
      </w:pPr>
    </w:p>
    <w:p w14:paraId="3AD0B2CC" w14:textId="5CDA35CE" w:rsidR="6B3F08A2" w:rsidRDefault="341B5B94" w:rsidP="4B5848CB">
      <w:pPr>
        <w:spacing w:line="240" w:lineRule="auto"/>
        <w:rPr>
          <w:rFonts w:ascii="Source Sans Pro" w:eastAsia="Source Sans Pro" w:hAnsi="Source Sans Pro" w:cs="Source Sans Pro"/>
          <w:sz w:val="24"/>
          <w:szCs w:val="24"/>
        </w:rPr>
      </w:pPr>
      <w:r w:rsidRPr="4B5848CB">
        <w:rPr>
          <w:rFonts w:ascii="Source Sans Pro" w:hAnsi="Source Sans Pro"/>
          <w:sz w:val="24"/>
          <w:szCs w:val="24"/>
        </w:rPr>
        <w:t>Photographer's</w:t>
      </w:r>
      <w:r w:rsidR="173E4927" w:rsidRPr="4B5848CB">
        <w:rPr>
          <w:rFonts w:ascii="Source Sans Pro" w:hAnsi="Source Sans Pro"/>
          <w:sz w:val="24"/>
          <w:szCs w:val="24"/>
        </w:rPr>
        <w:t xml:space="preserve"> </w:t>
      </w:r>
      <w:r w:rsidR="6B3F08A2" w:rsidRPr="4B5848CB">
        <w:rPr>
          <w:rFonts w:ascii="Source Sans Pro" w:hAnsi="Source Sans Pro"/>
          <w:sz w:val="24"/>
          <w:szCs w:val="24"/>
        </w:rPr>
        <w:t xml:space="preserve">Instagram handle: </w:t>
      </w:r>
      <w:r w:rsidR="5281E700" w:rsidRPr="4B5848CB">
        <w:rPr>
          <w:rFonts w:ascii="Source Sans Pro" w:hAnsi="Source Sans Pro"/>
          <w:sz w:val="24"/>
          <w:szCs w:val="24"/>
        </w:rPr>
        <w:t>@</w:t>
      </w:r>
      <w:r w:rsidR="482AE6E8" w:rsidRPr="4B5848CB">
        <w:rPr>
          <w:rFonts w:ascii="Source Sans Pro" w:eastAsia="Source Sans Pro" w:hAnsi="Source Sans Pro" w:cs="Source Sans Pro"/>
          <w:sz w:val="24"/>
          <w:szCs w:val="24"/>
        </w:rPr>
        <w:t>…………………………</w:t>
      </w:r>
    </w:p>
    <w:p w14:paraId="1659060C" w14:textId="0C1BA1A0" w:rsidR="4B5848CB" w:rsidRDefault="4B5848CB" w:rsidP="4B5848CB">
      <w:pPr>
        <w:spacing w:line="240" w:lineRule="auto"/>
        <w:rPr>
          <w:rFonts w:ascii="Source Sans Pro" w:hAnsi="Source Sans Pro"/>
          <w:sz w:val="24"/>
          <w:szCs w:val="24"/>
        </w:rPr>
      </w:pPr>
    </w:p>
    <w:p w14:paraId="729B93EE" w14:textId="4CDDEADD" w:rsidR="00A72750" w:rsidRDefault="0094418F" w:rsidP="4B5848CB">
      <w:pPr>
        <w:spacing w:line="240" w:lineRule="auto"/>
        <w:rPr>
          <w:rFonts w:ascii="Source Sans Pro" w:eastAsia="Source Sans Pro" w:hAnsi="Source Sans Pro" w:cs="Source Sans Pro"/>
          <w:sz w:val="24"/>
          <w:szCs w:val="24"/>
        </w:rPr>
      </w:pPr>
      <w:r w:rsidRPr="4B5848CB">
        <w:rPr>
          <w:rFonts w:ascii="Source Sans Pro" w:hAnsi="Source Sans Pro"/>
          <w:sz w:val="24"/>
          <w:szCs w:val="24"/>
        </w:rPr>
        <w:t>Title</w:t>
      </w:r>
      <w:r w:rsidR="34AC3A27" w:rsidRPr="4B5848CB">
        <w:rPr>
          <w:rFonts w:ascii="Source Sans Pro" w:hAnsi="Source Sans Pro"/>
          <w:sz w:val="24"/>
          <w:szCs w:val="24"/>
        </w:rPr>
        <w:t xml:space="preserve"> </w:t>
      </w:r>
      <w:r w:rsidRPr="4B5848CB">
        <w:rPr>
          <w:rFonts w:ascii="Source Sans Pro" w:hAnsi="Source Sans Pro"/>
          <w:sz w:val="24"/>
          <w:szCs w:val="24"/>
        </w:rPr>
        <w:t>of photograph</w:t>
      </w:r>
      <w:r w:rsidR="004F6707" w:rsidRPr="4B5848CB">
        <w:rPr>
          <w:rFonts w:ascii="Source Sans Pro" w:hAnsi="Source Sans Pro"/>
          <w:sz w:val="24"/>
          <w:szCs w:val="24"/>
        </w:rPr>
        <w:t xml:space="preserve">: </w:t>
      </w:r>
      <w:r w:rsidR="5FC45C3C" w:rsidRPr="4B5848CB">
        <w:rPr>
          <w:rFonts w:ascii="Source Sans Pro" w:eastAsia="Source Sans Pro" w:hAnsi="Source Sans Pro" w:cs="Source Sans Pro"/>
          <w:sz w:val="24"/>
          <w:szCs w:val="24"/>
        </w:rPr>
        <w:t>……………………………………</w:t>
      </w:r>
    </w:p>
    <w:p w14:paraId="2BE40A09" w14:textId="6EA565E1" w:rsidR="4B5848CB" w:rsidRDefault="4B5848CB" w:rsidP="4B5848CB">
      <w:pPr>
        <w:spacing w:line="240" w:lineRule="auto"/>
        <w:rPr>
          <w:rFonts w:ascii="Source Sans Pro" w:hAnsi="Source Sans Pro"/>
          <w:b/>
          <w:bCs/>
          <w:sz w:val="24"/>
          <w:szCs w:val="24"/>
        </w:rPr>
      </w:pPr>
    </w:p>
    <w:p w14:paraId="65418751" w14:textId="5FE01559" w:rsidR="0724D387" w:rsidRDefault="0724D387" w:rsidP="4B5848CB">
      <w:pPr>
        <w:spacing w:line="240" w:lineRule="auto"/>
        <w:rPr>
          <w:rFonts w:ascii="Source Sans Pro" w:hAnsi="Source Sans Pro"/>
          <w:b/>
          <w:bCs/>
          <w:sz w:val="24"/>
          <w:szCs w:val="24"/>
        </w:rPr>
      </w:pPr>
      <w:r w:rsidRPr="4B5848CB">
        <w:rPr>
          <w:rFonts w:ascii="Source Sans Pro" w:hAnsi="Source Sans Pro"/>
          <w:b/>
          <w:bCs/>
          <w:sz w:val="24"/>
          <w:szCs w:val="24"/>
        </w:rPr>
        <w:t>Address of where photo was taken</w:t>
      </w:r>
      <w:r w:rsidR="340C1961" w:rsidRPr="4B5848CB">
        <w:rPr>
          <w:rFonts w:ascii="Source Sans Pro" w:hAnsi="Source Sans Pro"/>
          <w:b/>
          <w:bCs/>
          <w:sz w:val="24"/>
          <w:szCs w:val="24"/>
        </w:rPr>
        <w:t>:</w:t>
      </w:r>
    </w:p>
    <w:p w14:paraId="4D0C927B" w14:textId="7ED6B6EC" w:rsidR="31F6048A" w:rsidRDefault="31F6048A" w:rsidP="4B5848CB">
      <w:pPr>
        <w:spacing w:line="240" w:lineRule="auto"/>
        <w:rPr>
          <w:rFonts w:ascii="Source Sans Pro" w:eastAsia="Source Sans Pro" w:hAnsi="Source Sans Pro" w:cs="Source Sans Pro"/>
          <w:sz w:val="24"/>
          <w:szCs w:val="24"/>
        </w:rPr>
      </w:pPr>
      <w:r w:rsidRPr="4B5848CB">
        <w:rPr>
          <w:rFonts w:ascii="Source Sans Pro" w:hAnsi="Source Sans Pro"/>
          <w:sz w:val="24"/>
          <w:szCs w:val="24"/>
        </w:rPr>
        <w:t>Building name</w:t>
      </w:r>
      <w:r w:rsidR="44A444A1" w:rsidRPr="4B5848CB">
        <w:rPr>
          <w:rFonts w:ascii="Source Sans Pro" w:hAnsi="Source Sans Pro"/>
          <w:sz w:val="24"/>
          <w:szCs w:val="24"/>
        </w:rPr>
        <w:t xml:space="preserve"> </w:t>
      </w:r>
      <w:r w:rsidR="0B42F3DF" w:rsidRPr="4B5848CB">
        <w:rPr>
          <w:rFonts w:ascii="Source Sans Pro" w:hAnsi="Source Sans Pro"/>
          <w:sz w:val="24"/>
          <w:szCs w:val="24"/>
        </w:rPr>
        <w:t>[</w:t>
      </w:r>
      <w:r w:rsidR="44A444A1" w:rsidRPr="4B5848CB">
        <w:rPr>
          <w:rFonts w:ascii="Source Sans Pro" w:eastAsia="Source Sans Pro" w:hAnsi="Source Sans Pro" w:cs="Source Sans Pro"/>
          <w:sz w:val="24"/>
          <w:szCs w:val="24"/>
        </w:rPr>
        <w:t>optional</w:t>
      </w:r>
      <w:r w:rsidR="74D535FD" w:rsidRPr="4B5848CB">
        <w:rPr>
          <w:rFonts w:ascii="Source Sans Pro" w:eastAsia="Source Sans Pro" w:hAnsi="Source Sans Pro" w:cs="Source Sans Pro"/>
          <w:sz w:val="24"/>
          <w:szCs w:val="24"/>
        </w:rPr>
        <w:t>]</w:t>
      </w:r>
      <w:r w:rsidRPr="4B5848CB">
        <w:rPr>
          <w:rFonts w:ascii="Source Sans Pro" w:hAnsi="Source Sans Pro"/>
          <w:sz w:val="24"/>
          <w:szCs w:val="24"/>
        </w:rPr>
        <w:t>:</w:t>
      </w:r>
      <w:r w:rsidR="004F6707" w:rsidRPr="4B5848CB">
        <w:rPr>
          <w:rFonts w:ascii="Source Sans Pro" w:hAnsi="Source Sans Pro"/>
          <w:sz w:val="24"/>
          <w:szCs w:val="24"/>
        </w:rPr>
        <w:t xml:space="preserve"> </w:t>
      </w:r>
      <w:r w:rsidR="56401F4A" w:rsidRPr="4B5848CB">
        <w:rPr>
          <w:rFonts w:ascii="Source Sans Pro" w:eastAsia="Source Sans Pro" w:hAnsi="Source Sans Pro" w:cs="Source Sans Pro"/>
          <w:sz w:val="24"/>
          <w:szCs w:val="24"/>
        </w:rPr>
        <w:t>……………………………………</w:t>
      </w:r>
    </w:p>
    <w:p w14:paraId="100CA516" w14:textId="482E4442" w:rsidR="4C304F1C" w:rsidRDefault="4C304F1C" w:rsidP="4B5848CB">
      <w:pPr>
        <w:spacing w:line="240" w:lineRule="auto"/>
        <w:rPr>
          <w:rFonts w:ascii="Source Sans Pro" w:eastAsia="Source Sans Pro" w:hAnsi="Source Sans Pro" w:cs="Source Sans Pro"/>
          <w:sz w:val="24"/>
          <w:szCs w:val="24"/>
        </w:rPr>
      </w:pPr>
      <w:r w:rsidRPr="4B5848CB">
        <w:rPr>
          <w:rFonts w:ascii="Source Sans Pro" w:hAnsi="Source Sans Pro"/>
          <w:sz w:val="24"/>
          <w:szCs w:val="24"/>
        </w:rPr>
        <w:t>A</w:t>
      </w:r>
      <w:r w:rsidR="00EA718B">
        <w:rPr>
          <w:rFonts w:ascii="Source Sans Pro" w:hAnsi="Source Sans Pro"/>
          <w:sz w:val="24"/>
          <w:szCs w:val="24"/>
        </w:rPr>
        <w:t>d</w:t>
      </w:r>
      <w:r w:rsidRPr="4B5848CB">
        <w:rPr>
          <w:rFonts w:ascii="Source Sans Pro" w:hAnsi="Source Sans Pro"/>
          <w:sz w:val="24"/>
          <w:szCs w:val="24"/>
        </w:rPr>
        <w:t>dress line 1</w:t>
      </w:r>
      <w:r w:rsidR="004F6707" w:rsidRPr="4B5848CB">
        <w:rPr>
          <w:rFonts w:ascii="Source Sans Pro" w:hAnsi="Source Sans Pro"/>
          <w:sz w:val="24"/>
          <w:szCs w:val="24"/>
        </w:rPr>
        <w:t xml:space="preserve">: </w:t>
      </w:r>
      <w:r w:rsidR="4282AC59" w:rsidRPr="4B5848CB">
        <w:rPr>
          <w:rFonts w:ascii="Source Sans Pro" w:eastAsia="Source Sans Pro" w:hAnsi="Source Sans Pro" w:cs="Source Sans Pro"/>
          <w:sz w:val="24"/>
          <w:szCs w:val="24"/>
        </w:rPr>
        <w:t>……………………………………</w:t>
      </w:r>
    </w:p>
    <w:p w14:paraId="43FB89A9" w14:textId="6B49E4BC" w:rsidR="342D314D" w:rsidRDefault="342D314D" w:rsidP="4B5848CB">
      <w:pPr>
        <w:spacing w:line="240" w:lineRule="auto"/>
        <w:rPr>
          <w:rFonts w:ascii="Source Sans Pro" w:eastAsia="Source Sans Pro" w:hAnsi="Source Sans Pro" w:cs="Source Sans Pro"/>
          <w:sz w:val="24"/>
          <w:szCs w:val="24"/>
        </w:rPr>
      </w:pPr>
      <w:r w:rsidRPr="4B5848CB">
        <w:rPr>
          <w:rFonts w:ascii="Source Sans Pro" w:hAnsi="Source Sans Pro"/>
          <w:sz w:val="24"/>
          <w:szCs w:val="24"/>
        </w:rPr>
        <w:t>A</w:t>
      </w:r>
      <w:r w:rsidR="44A59594" w:rsidRPr="4B5848CB">
        <w:rPr>
          <w:rFonts w:ascii="Source Sans Pro" w:hAnsi="Source Sans Pro"/>
          <w:sz w:val="24"/>
          <w:szCs w:val="24"/>
        </w:rPr>
        <w:t>d</w:t>
      </w:r>
      <w:r w:rsidRPr="4B5848CB">
        <w:rPr>
          <w:rFonts w:ascii="Source Sans Pro" w:hAnsi="Source Sans Pro"/>
          <w:sz w:val="24"/>
          <w:szCs w:val="24"/>
        </w:rPr>
        <w:t xml:space="preserve">dress line 2 </w:t>
      </w:r>
      <w:r w:rsidR="4867F130" w:rsidRPr="4B5848CB">
        <w:rPr>
          <w:rFonts w:ascii="Source Sans Pro" w:hAnsi="Source Sans Pro"/>
          <w:sz w:val="24"/>
          <w:szCs w:val="24"/>
        </w:rPr>
        <w:t>[</w:t>
      </w:r>
      <w:r w:rsidRPr="4B5848CB">
        <w:rPr>
          <w:rFonts w:ascii="Source Sans Pro" w:hAnsi="Source Sans Pro"/>
          <w:sz w:val="24"/>
          <w:szCs w:val="24"/>
        </w:rPr>
        <w:t>optional</w:t>
      </w:r>
      <w:r w:rsidR="033750C0" w:rsidRPr="4B5848CB">
        <w:rPr>
          <w:rFonts w:ascii="Source Sans Pro" w:hAnsi="Source Sans Pro"/>
          <w:sz w:val="24"/>
          <w:szCs w:val="24"/>
        </w:rPr>
        <w:t>]</w:t>
      </w:r>
      <w:r w:rsidR="004F6707" w:rsidRPr="4B5848CB">
        <w:rPr>
          <w:rFonts w:ascii="Source Sans Pro" w:hAnsi="Source Sans Pro"/>
          <w:sz w:val="24"/>
          <w:szCs w:val="24"/>
        </w:rPr>
        <w:t xml:space="preserve"> </w:t>
      </w:r>
      <w:r w:rsidR="2EC13B75" w:rsidRPr="4B5848CB">
        <w:rPr>
          <w:rFonts w:ascii="Source Sans Pro" w:eastAsia="Source Sans Pro" w:hAnsi="Source Sans Pro" w:cs="Source Sans Pro"/>
          <w:sz w:val="24"/>
          <w:szCs w:val="24"/>
        </w:rPr>
        <w:t>……………………………………</w:t>
      </w:r>
    </w:p>
    <w:p w14:paraId="1358F2F2" w14:textId="085158FD" w:rsidR="23B41875" w:rsidRDefault="23B41875" w:rsidP="4B5848CB">
      <w:pPr>
        <w:spacing w:line="240" w:lineRule="auto"/>
        <w:rPr>
          <w:rFonts w:ascii="Source Sans Pro" w:eastAsia="Source Sans Pro" w:hAnsi="Source Sans Pro" w:cs="Source Sans Pro"/>
          <w:sz w:val="24"/>
          <w:szCs w:val="24"/>
        </w:rPr>
      </w:pPr>
      <w:r w:rsidRPr="4B5848CB">
        <w:rPr>
          <w:rFonts w:ascii="Source Sans Pro" w:hAnsi="Source Sans Pro"/>
          <w:sz w:val="24"/>
          <w:szCs w:val="24"/>
        </w:rPr>
        <w:t xml:space="preserve">Town/ </w:t>
      </w:r>
      <w:r w:rsidR="582C3C10" w:rsidRPr="4B5848CB">
        <w:rPr>
          <w:rFonts w:ascii="Source Sans Pro" w:hAnsi="Source Sans Pro"/>
          <w:sz w:val="24"/>
          <w:szCs w:val="24"/>
        </w:rPr>
        <w:t>county:</w:t>
      </w:r>
      <w:r w:rsidR="00283B4B" w:rsidRPr="4B5848CB">
        <w:rPr>
          <w:rFonts w:ascii="Source Sans Pro" w:hAnsi="Source Sans Pro"/>
          <w:sz w:val="24"/>
          <w:szCs w:val="24"/>
        </w:rPr>
        <w:t xml:space="preserve"> </w:t>
      </w:r>
      <w:r w:rsidR="2EC13B75" w:rsidRPr="4B5848CB">
        <w:rPr>
          <w:rFonts w:ascii="Source Sans Pro" w:eastAsia="Source Sans Pro" w:hAnsi="Source Sans Pro" w:cs="Source Sans Pro"/>
          <w:sz w:val="24"/>
          <w:szCs w:val="24"/>
        </w:rPr>
        <w:t>……………………………………</w:t>
      </w:r>
    </w:p>
    <w:p w14:paraId="371DCA55" w14:textId="23218A40" w:rsidR="2042478F" w:rsidRDefault="2042478F" w:rsidP="4B5848CB">
      <w:pPr>
        <w:spacing w:line="240" w:lineRule="auto"/>
        <w:rPr>
          <w:rFonts w:ascii="Source Sans Pro" w:eastAsia="Source Sans Pro" w:hAnsi="Source Sans Pro" w:cs="Source Sans Pro"/>
          <w:sz w:val="24"/>
          <w:szCs w:val="24"/>
        </w:rPr>
      </w:pPr>
      <w:r w:rsidRPr="4B5848CB">
        <w:rPr>
          <w:rFonts w:ascii="Source Sans Pro" w:hAnsi="Source Sans Pro"/>
          <w:sz w:val="24"/>
          <w:szCs w:val="24"/>
        </w:rPr>
        <w:t>Postcode:</w:t>
      </w:r>
      <w:r w:rsidR="523B1DEC" w:rsidRPr="4B5848CB">
        <w:rPr>
          <w:rFonts w:ascii="Source Sans Pro" w:eastAsia="Source Sans Pro" w:hAnsi="Source Sans Pro" w:cs="Source Sans Pro"/>
          <w:sz w:val="24"/>
          <w:szCs w:val="24"/>
        </w:rPr>
        <w:t xml:space="preserve"> ……………………………………</w:t>
      </w:r>
    </w:p>
    <w:p w14:paraId="2085C7EC" w14:textId="33F54131" w:rsidR="4B5848CB" w:rsidRDefault="4B5848CB" w:rsidP="4B5848CB">
      <w:pPr>
        <w:spacing w:line="240" w:lineRule="auto"/>
        <w:rPr>
          <w:rFonts w:ascii="Source Sans Pro" w:hAnsi="Source Sans Pro"/>
          <w:sz w:val="24"/>
          <w:szCs w:val="24"/>
        </w:rPr>
      </w:pPr>
    </w:p>
    <w:p w14:paraId="6DBECFAF" w14:textId="172E04F7" w:rsidR="72E9EA55" w:rsidRDefault="72E9EA55" w:rsidP="4B5848CB">
      <w:pPr>
        <w:spacing w:line="240" w:lineRule="auto"/>
        <w:rPr>
          <w:rFonts w:ascii="Source Sans Pro" w:hAnsi="Source Sans Pro"/>
          <w:b/>
          <w:bCs/>
          <w:sz w:val="24"/>
          <w:szCs w:val="24"/>
        </w:rPr>
      </w:pPr>
      <w:r w:rsidRPr="4B5848CB">
        <w:rPr>
          <w:rFonts w:ascii="Source Sans Pro" w:hAnsi="Source Sans Pro"/>
          <w:b/>
          <w:bCs/>
          <w:sz w:val="24"/>
          <w:szCs w:val="24"/>
        </w:rPr>
        <w:t>Fortnightly challenge - response:</w:t>
      </w:r>
    </w:p>
    <w:p w14:paraId="167B2D7D" w14:textId="01EFEE65" w:rsidR="4B5848CB" w:rsidRDefault="4B5848CB" w:rsidP="4B5848CB">
      <w:pPr>
        <w:spacing w:line="240" w:lineRule="auto"/>
        <w:rPr>
          <w:rFonts w:ascii="Source Sans Pro" w:hAnsi="Source Sans Pro"/>
          <w:sz w:val="24"/>
          <w:szCs w:val="24"/>
        </w:rPr>
      </w:pPr>
    </w:p>
    <w:p w14:paraId="69691F1D" w14:textId="63B152FF" w:rsidR="7701801F" w:rsidRDefault="7701801F" w:rsidP="4B5848CB">
      <w:pPr>
        <w:spacing w:line="240" w:lineRule="auto"/>
        <w:rPr>
          <w:rFonts w:ascii="Source Sans Pro" w:hAnsi="Source Sans Pro"/>
          <w:sz w:val="24"/>
          <w:szCs w:val="24"/>
        </w:rPr>
      </w:pPr>
      <w:r w:rsidRPr="4B5848CB">
        <w:rPr>
          <w:rFonts w:ascii="Source Sans Pro" w:hAnsi="Source Sans Pro"/>
          <w:sz w:val="24"/>
          <w:szCs w:val="24"/>
        </w:rPr>
        <w:t xml:space="preserve">Which challenge are you responding to? </w:t>
      </w:r>
      <w:r w:rsidR="135E8BFA" w:rsidRPr="4B5848CB">
        <w:rPr>
          <w:rFonts w:ascii="Source Sans Pro" w:hAnsi="Source Sans Pro"/>
          <w:sz w:val="24"/>
          <w:szCs w:val="24"/>
        </w:rPr>
        <w:t>[</w:t>
      </w:r>
      <w:r w:rsidR="7CA8708E" w:rsidRPr="4B5848CB">
        <w:rPr>
          <w:rFonts w:ascii="Source Sans Pro" w:hAnsi="Source Sans Pro"/>
          <w:sz w:val="24"/>
          <w:szCs w:val="24"/>
        </w:rPr>
        <w:t>E.g.,</w:t>
      </w:r>
      <w:r w:rsidRPr="4B5848CB">
        <w:rPr>
          <w:rFonts w:ascii="Source Sans Pro" w:hAnsi="Source Sans Pro"/>
          <w:sz w:val="24"/>
          <w:szCs w:val="24"/>
        </w:rPr>
        <w:t xml:space="preserve"> High Street Eats</w:t>
      </w:r>
      <w:r w:rsidR="5770CBFC" w:rsidRPr="4B5848CB">
        <w:rPr>
          <w:rFonts w:ascii="Source Sans Pro" w:hAnsi="Source Sans Pro"/>
          <w:sz w:val="24"/>
          <w:szCs w:val="24"/>
        </w:rPr>
        <w:t>]</w:t>
      </w:r>
      <w:r w:rsidRPr="4B5848CB">
        <w:rPr>
          <w:rFonts w:ascii="Source Sans Pro" w:hAnsi="Source Sans Pro"/>
          <w:sz w:val="24"/>
          <w:szCs w:val="24"/>
        </w:rPr>
        <w:t>:</w:t>
      </w:r>
    </w:p>
    <w:p w14:paraId="18740EED" w14:textId="4E72219D" w:rsidR="7701801F" w:rsidRDefault="7701801F" w:rsidP="4B5848CB">
      <w:pPr>
        <w:spacing w:line="240" w:lineRule="auto"/>
        <w:rPr>
          <w:rFonts w:ascii="Source Sans Pro" w:hAnsi="Source Sans Pro"/>
          <w:sz w:val="24"/>
          <w:szCs w:val="24"/>
        </w:rPr>
      </w:pPr>
      <w:r w:rsidRPr="4B5848CB">
        <w:rPr>
          <w:rFonts w:ascii="Source Sans Pro" w:hAnsi="Source Sans Pro"/>
          <w:sz w:val="24"/>
          <w:szCs w:val="24"/>
        </w:rPr>
        <w:t>………………………………………</w:t>
      </w:r>
    </w:p>
    <w:p w14:paraId="39918868" w14:textId="5F70D2E2" w:rsidR="4B5848CB" w:rsidRDefault="4B5848CB" w:rsidP="4B5848CB">
      <w:pPr>
        <w:spacing w:line="240" w:lineRule="auto"/>
        <w:rPr>
          <w:rFonts w:ascii="Source Sans Pro" w:hAnsi="Source Sans Pro"/>
          <w:sz w:val="24"/>
          <w:szCs w:val="24"/>
        </w:rPr>
      </w:pPr>
    </w:p>
    <w:p w14:paraId="10EB5343" w14:textId="7A8A1D46" w:rsidR="004F6707" w:rsidRDefault="00ED4272" w:rsidP="4B5848CB">
      <w:pPr>
        <w:spacing w:line="240" w:lineRule="auto"/>
        <w:rPr>
          <w:rFonts w:ascii="Source Sans Pro" w:hAnsi="Source Sans Pro"/>
          <w:sz w:val="24"/>
          <w:szCs w:val="24"/>
        </w:rPr>
      </w:pPr>
      <w:r w:rsidRPr="77B2481D">
        <w:rPr>
          <w:rFonts w:ascii="Source Sans Pro" w:hAnsi="Source Sans Pro"/>
          <w:sz w:val="24"/>
          <w:szCs w:val="24"/>
        </w:rPr>
        <w:t xml:space="preserve">How does your image relate to the </w:t>
      </w:r>
      <w:r w:rsidR="2EAEF05A" w:rsidRPr="77B2481D">
        <w:rPr>
          <w:rFonts w:ascii="Source Sans Pro" w:hAnsi="Source Sans Pro"/>
          <w:sz w:val="24"/>
          <w:szCs w:val="24"/>
        </w:rPr>
        <w:t>fortnightly challenge</w:t>
      </w:r>
      <w:r w:rsidRPr="77B2481D">
        <w:rPr>
          <w:rFonts w:ascii="Source Sans Pro" w:hAnsi="Source Sans Pro"/>
          <w:sz w:val="24"/>
          <w:szCs w:val="24"/>
        </w:rPr>
        <w:t xml:space="preserve">? </w:t>
      </w:r>
      <w:r w:rsidR="7A185843" w:rsidRPr="77B2481D">
        <w:rPr>
          <w:rFonts w:ascii="Source Sans Pro" w:hAnsi="Source Sans Pro"/>
          <w:sz w:val="24"/>
          <w:szCs w:val="24"/>
        </w:rPr>
        <w:t>Please tell us the story behind your photograph and how it connects to the high-street and the fortnightly challenge</w:t>
      </w:r>
      <w:r w:rsidR="4071FEB8" w:rsidRPr="77B2481D">
        <w:rPr>
          <w:rFonts w:ascii="Source Sans Pro" w:hAnsi="Source Sans Pro"/>
          <w:sz w:val="24"/>
          <w:szCs w:val="24"/>
        </w:rPr>
        <w:t xml:space="preserve">. </w:t>
      </w:r>
      <w:r w:rsidR="7CE3E461" w:rsidRPr="77B2481D">
        <w:rPr>
          <w:rFonts w:ascii="Source Sans Pro" w:hAnsi="Source Sans Pro"/>
          <w:sz w:val="24"/>
          <w:szCs w:val="24"/>
        </w:rPr>
        <w:t>[</w:t>
      </w:r>
      <w:r w:rsidR="009005E7" w:rsidRPr="77B2481D">
        <w:rPr>
          <w:rFonts w:ascii="Source Sans Pro" w:hAnsi="Source Sans Pro"/>
          <w:sz w:val="24"/>
          <w:szCs w:val="24"/>
        </w:rPr>
        <w:t xml:space="preserve">Optional, </w:t>
      </w:r>
      <w:r w:rsidRPr="77B2481D">
        <w:rPr>
          <w:rFonts w:ascii="Source Sans Pro" w:hAnsi="Source Sans Pro"/>
          <w:sz w:val="24"/>
          <w:szCs w:val="24"/>
        </w:rPr>
        <w:t>50 words max]</w:t>
      </w:r>
      <w:r w:rsidR="00253895" w:rsidRPr="77B2481D">
        <w:rPr>
          <w:rFonts w:ascii="Source Sans Pro" w:hAnsi="Source Sans Pro"/>
          <w:sz w:val="24"/>
          <w:szCs w:val="24"/>
        </w:rPr>
        <w:t>:</w:t>
      </w:r>
    </w:p>
    <w:p w14:paraId="4E1F79F3" w14:textId="0FF1D8E0" w:rsidR="004F6707" w:rsidRDefault="00253895" w:rsidP="002B2DCB">
      <w:pPr>
        <w:spacing w:line="240" w:lineRule="auto"/>
        <w:rPr>
          <w:rFonts w:ascii="Source Sans Pro" w:hAnsi="Source Sans Pro"/>
          <w:sz w:val="24"/>
          <w:szCs w:val="24"/>
        </w:rPr>
      </w:pPr>
      <w:r w:rsidRPr="4B5848CB">
        <w:rPr>
          <w:rFonts w:ascii="Source Sans Pro" w:hAnsi="Source Sans Pro"/>
          <w:sz w:val="24"/>
          <w:szCs w:val="24"/>
        </w:rPr>
        <w:t xml:space="preserve"> ………………………………………………………………………………………………………………………………………………………………………………………………………………………………………………………………………………………………………………………</w:t>
      </w:r>
    </w:p>
    <w:p w14:paraId="6CCD5B75" w14:textId="53AD0216" w:rsidR="4B5848CB" w:rsidRDefault="4B5848CB" w:rsidP="4B5848CB">
      <w:pPr>
        <w:spacing w:line="240" w:lineRule="auto"/>
        <w:rPr>
          <w:rFonts w:ascii="Source Sans Pro" w:hAnsi="Source Sans Pro"/>
          <w:sz w:val="24"/>
          <w:szCs w:val="24"/>
        </w:rPr>
      </w:pPr>
    </w:p>
    <w:p w14:paraId="48303ACF" w14:textId="710C35D8" w:rsidR="00253895" w:rsidRDefault="00280217" w:rsidP="002B2DCB">
      <w:pPr>
        <w:spacing w:line="240" w:lineRule="auto"/>
        <w:rPr>
          <w:rFonts w:ascii="Source Sans Pro" w:hAnsi="Source Sans Pro"/>
          <w:sz w:val="24"/>
          <w:szCs w:val="24"/>
        </w:rPr>
      </w:pPr>
      <w:r w:rsidRPr="7AF045E6">
        <w:rPr>
          <w:rFonts w:ascii="Source Sans Pro" w:hAnsi="Source Sans Pro"/>
          <w:sz w:val="24"/>
          <w:szCs w:val="24"/>
        </w:rPr>
        <w:t>Number of completed consent forms accompanying this image: ……………………</w:t>
      </w:r>
    </w:p>
    <w:p w14:paraId="29B90DDE" w14:textId="5FDFFB93" w:rsidR="4B5848CB" w:rsidRDefault="4B5848CB" w:rsidP="4B5848CB">
      <w:pPr>
        <w:spacing w:line="240" w:lineRule="auto"/>
        <w:rPr>
          <w:rFonts w:ascii="Source Sans Pro" w:hAnsi="Source Sans Pro"/>
          <w:sz w:val="24"/>
          <w:szCs w:val="24"/>
        </w:rPr>
      </w:pPr>
    </w:p>
    <w:p w14:paraId="04D7BB6E" w14:textId="14ED8C16" w:rsidR="5CBA891C" w:rsidRDefault="5CBA891C" w:rsidP="4B5848CB">
      <w:pPr>
        <w:spacing w:line="240" w:lineRule="auto"/>
        <w:rPr>
          <w:rFonts w:ascii="Source Sans Pro" w:hAnsi="Source Sans Pro"/>
          <w:i/>
          <w:iCs/>
          <w:sz w:val="24"/>
          <w:szCs w:val="24"/>
        </w:rPr>
      </w:pPr>
      <w:r w:rsidRPr="4B5848CB">
        <w:rPr>
          <w:rFonts w:ascii="Source Sans Pro" w:hAnsi="Source Sans Pro"/>
          <w:i/>
          <w:iCs/>
          <w:sz w:val="24"/>
          <w:szCs w:val="24"/>
        </w:rPr>
        <w:t xml:space="preserve">Please note all imagery containing people requires their consent for this image to be shared, this form can be located via the link in the @picturinghighstreets Instagram page. </w:t>
      </w:r>
    </w:p>
    <w:p w14:paraId="7645FB9A" w14:textId="0274B074" w:rsidR="4B5848CB" w:rsidRDefault="4B5848CB" w:rsidP="4B5848CB">
      <w:pPr>
        <w:spacing w:line="240" w:lineRule="auto"/>
        <w:rPr>
          <w:rFonts w:ascii="Source Sans Pro" w:hAnsi="Source Sans Pro"/>
          <w:sz w:val="24"/>
          <w:szCs w:val="24"/>
        </w:rPr>
      </w:pPr>
    </w:p>
    <w:p w14:paraId="055A9BEE" w14:textId="41C946DD" w:rsidR="00DB3E91" w:rsidRDefault="00441664" w:rsidP="4B5848CB">
      <w:pPr>
        <w:spacing w:line="240" w:lineRule="auto"/>
        <w:jc w:val="both"/>
        <w:rPr>
          <w:rFonts w:ascii="Source Sans Pro" w:hAnsi="Source Sans Pro"/>
          <w:b/>
          <w:bCs/>
          <w:sz w:val="24"/>
          <w:szCs w:val="24"/>
        </w:rPr>
      </w:pPr>
      <w:r w:rsidRPr="4B5848CB">
        <w:rPr>
          <w:rFonts w:ascii="Source Sans Pro" w:hAnsi="Source Sans Pro"/>
          <w:b/>
          <w:bCs/>
          <w:sz w:val="24"/>
          <w:szCs w:val="24"/>
        </w:rPr>
        <w:t>Format</w:t>
      </w:r>
      <w:r w:rsidR="00280217" w:rsidRPr="4B5848CB">
        <w:rPr>
          <w:rFonts w:ascii="Source Sans Pro" w:hAnsi="Source Sans Pro"/>
          <w:b/>
          <w:bCs/>
          <w:sz w:val="24"/>
          <w:szCs w:val="24"/>
        </w:rPr>
        <w:t xml:space="preserve"> of photograph</w:t>
      </w:r>
      <w:r w:rsidR="7F0D656C" w:rsidRPr="4B5848CB">
        <w:rPr>
          <w:rFonts w:ascii="Source Sans Pro" w:hAnsi="Source Sans Pro"/>
          <w:b/>
          <w:bCs/>
          <w:sz w:val="24"/>
          <w:szCs w:val="24"/>
        </w:rPr>
        <w:t>:</w:t>
      </w:r>
    </w:p>
    <w:p w14:paraId="42D87317" w14:textId="596C9971" w:rsidR="00DB3E91" w:rsidRDefault="27B775DE" w:rsidP="4B5848CB">
      <w:pPr>
        <w:spacing w:line="240" w:lineRule="auto"/>
        <w:jc w:val="both"/>
        <w:rPr>
          <w:rFonts w:ascii="Source Sans Pro" w:hAnsi="Source Sans Pro"/>
          <w:sz w:val="24"/>
          <w:szCs w:val="24"/>
        </w:rPr>
      </w:pPr>
      <w:r w:rsidRPr="4B5848CB">
        <w:rPr>
          <w:rFonts w:ascii="Source Sans Pro" w:hAnsi="Source Sans Pro"/>
          <w:sz w:val="24"/>
          <w:szCs w:val="24"/>
        </w:rPr>
        <w:t xml:space="preserve">As guidance, please send this as either a JPEG, TIFF if possible and send us the highest quality </w:t>
      </w:r>
      <w:r w:rsidR="575D2ACC" w:rsidRPr="4B5848CB">
        <w:rPr>
          <w:rFonts w:ascii="Source Sans Pro" w:hAnsi="Source Sans Pro"/>
          <w:sz w:val="24"/>
          <w:szCs w:val="24"/>
        </w:rPr>
        <w:t xml:space="preserve">print-ready </w:t>
      </w:r>
      <w:r w:rsidRPr="4B5848CB">
        <w:rPr>
          <w:rFonts w:ascii="Source Sans Pro" w:hAnsi="Source Sans Pro"/>
          <w:sz w:val="24"/>
          <w:szCs w:val="24"/>
        </w:rPr>
        <w:t>image possi</w:t>
      </w:r>
      <w:r w:rsidR="3965D302" w:rsidRPr="4B5848CB">
        <w:rPr>
          <w:rFonts w:ascii="Source Sans Pro" w:hAnsi="Source Sans Pro"/>
          <w:sz w:val="24"/>
          <w:szCs w:val="24"/>
        </w:rPr>
        <w:t>ble.</w:t>
      </w:r>
      <w:r w:rsidR="3965D302" w:rsidRPr="4B5848CB">
        <w:rPr>
          <w:rFonts w:ascii="Source Sans Pro" w:hAnsi="Source Sans Pro"/>
          <w:b/>
          <w:bCs/>
          <w:sz w:val="24"/>
          <w:szCs w:val="24"/>
        </w:rPr>
        <w:t xml:space="preserve"> </w:t>
      </w:r>
    </w:p>
    <w:p w14:paraId="7FDDB82E" w14:textId="7C07C588" w:rsidR="00DB3E91" w:rsidRDefault="00DB3E91" w:rsidP="4B5848CB">
      <w:pPr>
        <w:spacing w:line="240" w:lineRule="auto"/>
        <w:jc w:val="both"/>
        <w:rPr>
          <w:rFonts w:ascii="Source Sans Pro" w:hAnsi="Source Sans Pro"/>
          <w:b/>
          <w:bCs/>
          <w:sz w:val="24"/>
          <w:szCs w:val="24"/>
        </w:rPr>
      </w:pPr>
    </w:p>
    <w:p w14:paraId="0D1BA807" w14:textId="368A53EC" w:rsidR="00DB3E91" w:rsidRDefault="00DB3E91" w:rsidP="4B5848CB">
      <w:pPr>
        <w:spacing w:line="240" w:lineRule="auto"/>
        <w:jc w:val="both"/>
        <w:rPr>
          <w:rFonts w:ascii="Source Sans Pro" w:hAnsi="Source Sans Pro"/>
          <w:b/>
          <w:bCs/>
          <w:sz w:val="24"/>
          <w:szCs w:val="24"/>
        </w:rPr>
      </w:pPr>
      <w:r w:rsidRPr="4B5848CB">
        <w:rPr>
          <w:rFonts w:ascii="Source Sans Pro" w:hAnsi="Source Sans Pro"/>
          <w:b/>
          <w:bCs/>
          <w:sz w:val="24"/>
          <w:szCs w:val="24"/>
        </w:rPr>
        <w:t xml:space="preserve">How to </w:t>
      </w:r>
      <w:r w:rsidR="00702339" w:rsidRPr="4B5848CB">
        <w:rPr>
          <w:rFonts w:ascii="Source Sans Pro" w:hAnsi="Source Sans Pro"/>
          <w:b/>
          <w:bCs/>
          <w:sz w:val="24"/>
          <w:szCs w:val="24"/>
        </w:rPr>
        <w:t>make a s</w:t>
      </w:r>
      <w:r w:rsidRPr="4B5848CB">
        <w:rPr>
          <w:rFonts w:ascii="Source Sans Pro" w:hAnsi="Source Sans Pro"/>
          <w:b/>
          <w:bCs/>
          <w:sz w:val="24"/>
          <w:szCs w:val="24"/>
        </w:rPr>
        <w:t>ubmission</w:t>
      </w:r>
      <w:r w:rsidR="5203712B" w:rsidRPr="4B5848CB">
        <w:rPr>
          <w:rFonts w:ascii="Source Sans Pro" w:hAnsi="Source Sans Pro"/>
          <w:b/>
          <w:bCs/>
          <w:sz w:val="24"/>
          <w:szCs w:val="24"/>
        </w:rPr>
        <w:t>:</w:t>
      </w:r>
    </w:p>
    <w:p w14:paraId="57FA318E" w14:textId="4C24895C" w:rsidR="0017462B" w:rsidRDefault="00702339" w:rsidP="002B2DCB">
      <w:pPr>
        <w:spacing w:line="240" w:lineRule="auto"/>
        <w:rPr>
          <w:rFonts w:ascii="Source Sans Pro" w:hAnsi="Source Sans Pro"/>
          <w:sz w:val="24"/>
          <w:szCs w:val="24"/>
        </w:rPr>
      </w:pPr>
      <w:r w:rsidRPr="4B5848CB">
        <w:rPr>
          <w:rFonts w:ascii="Source Sans Pro" w:hAnsi="Source Sans Pro"/>
          <w:sz w:val="24"/>
          <w:szCs w:val="24"/>
        </w:rPr>
        <w:t>Please submit your photograph</w:t>
      </w:r>
      <w:r w:rsidR="0017462B" w:rsidRPr="4B5848CB">
        <w:rPr>
          <w:rFonts w:ascii="Source Sans Pro" w:hAnsi="Source Sans Pro"/>
          <w:sz w:val="24"/>
          <w:szCs w:val="24"/>
        </w:rPr>
        <w:t xml:space="preserve">, a copy of this form and any consent forms </w:t>
      </w:r>
      <w:r w:rsidRPr="4B5848CB">
        <w:rPr>
          <w:rFonts w:ascii="Source Sans Pro" w:hAnsi="Source Sans Pro"/>
          <w:sz w:val="24"/>
          <w:szCs w:val="24"/>
        </w:rPr>
        <w:t xml:space="preserve">via </w:t>
      </w:r>
      <w:r w:rsidR="40B9C0FA" w:rsidRPr="4B5848CB">
        <w:rPr>
          <w:rFonts w:ascii="Source Sans Pro" w:hAnsi="Source Sans Pro"/>
          <w:sz w:val="24"/>
          <w:szCs w:val="24"/>
        </w:rPr>
        <w:t xml:space="preserve">the free platform </w:t>
      </w:r>
      <w:r w:rsidRPr="4B5848CB">
        <w:rPr>
          <w:rFonts w:ascii="Source Sans Pro" w:hAnsi="Source Sans Pro"/>
          <w:sz w:val="24"/>
          <w:szCs w:val="24"/>
        </w:rPr>
        <w:t xml:space="preserve">WeTransfer </w:t>
      </w:r>
      <w:r w:rsidR="0017462B" w:rsidRPr="4B5848CB">
        <w:rPr>
          <w:rFonts w:ascii="Source Sans Pro" w:hAnsi="Source Sans Pro"/>
          <w:sz w:val="24"/>
          <w:szCs w:val="24"/>
        </w:rPr>
        <w:t>(</w:t>
      </w:r>
      <w:r w:rsidR="0C2CE788" w:rsidRPr="4B5848CB">
        <w:rPr>
          <w:rFonts w:ascii="Source Sans Pro" w:hAnsi="Source Sans Pro"/>
          <w:sz w:val="24"/>
          <w:szCs w:val="24"/>
        </w:rPr>
        <w:t>WeTransfer</w:t>
      </w:r>
      <w:r w:rsidR="0017462B" w:rsidRPr="4B5848CB">
        <w:rPr>
          <w:rFonts w:ascii="Source Sans Pro" w:hAnsi="Source Sans Pro"/>
          <w:sz w:val="24"/>
          <w:szCs w:val="24"/>
        </w:rPr>
        <w:t>.com):</w:t>
      </w:r>
    </w:p>
    <w:p w14:paraId="3FFA6258" w14:textId="527A760C" w:rsidR="0017462B" w:rsidRPr="002E50EB" w:rsidRDefault="0017462B" w:rsidP="002B2DCB">
      <w:pPr>
        <w:pStyle w:val="ListParagraph"/>
        <w:numPr>
          <w:ilvl w:val="0"/>
          <w:numId w:val="10"/>
        </w:numPr>
        <w:spacing w:line="240" w:lineRule="auto"/>
        <w:rPr>
          <w:rFonts w:ascii="Source Sans Pro" w:hAnsi="Source Sans Pro"/>
          <w:sz w:val="24"/>
          <w:szCs w:val="24"/>
        </w:rPr>
      </w:pPr>
      <w:r w:rsidRPr="4B5848CB">
        <w:rPr>
          <w:rFonts w:ascii="Source Sans Pro" w:hAnsi="Source Sans Pro"/>
          <w:sz w:val="24"/>
          <w:szCs w:val="24"/>
        </w:rPr>
        <w:t xml:space="preserve">Email to: </w:t>
      </w:r>
      <w:hyperlink r:id="rId13" w:tooltip="mailto:PicturingHighStreets@HistoricEngland.org.uk" w:history="1">
        <w:r w:rsidR="002F6DE9" w:rsidRPr="002F6DE9">
          <w:rPr>
            <w:rStyle w:val="Hyperlink"/>
            <w:rFonts w:ascii="Source Sans Pro" w:hAnsi="Source Sans Pro"/>
            <w:color w:val="000000" w:themeColor="text1"/>
            <w:sz w:val="24"/>
            <w:szCs w:val="24"/>
            <w:u w:val="none"/>
          </w:rPr>
          <w:t>PicturingHighStreets@HistoricEngland.org.uk</w:t>
        </w:r>
      </w:hyperlink>
      <w:r w:rsidR="002F6DE9" w:rsidRPr="002F6DE9">
        <w:rPr>
          <w:rFonts w:ascii="Source Sans Pro" w:hAnsi="Source Sans Pro"/>
          <w:color w:val="000000" w:themeColor="text1"/>
          <w:sz w:val="24"/>
          <w:szCs w:val="24"/>
        </w:rPr>
        <w:t> </w:t>
      </w:r>
    </w:p>
    <w:p w14:paraId="7EC3DFB7" w14:textId="0317212A" w:rsidR="0017462B" w:rsidRPr="0017462B" w:rsidRDefault="0017462B" w:rsidP="002B2DCB">
      <w:pPr>
        <w:pStyle w:val="ListParagraph"/>
        <w:numPr>
          <w:ilvl w:val="0"/>
          <w:numId w:val="10"/>
        </w:numPr>
        <w:spacing w:line="240" w:lineRule="auto"/>
        <w:rPr>
          <w:rFonts w:ascii="Source Sans Pro" w:hAnsi="Source Sans Pro"/>
          <w:sz w:val="24"/>
          <w:szCs w:val="24"/>
        </w:rPr>
      </w:pPr>
      <w:r w:rsidRPr="77B2481D">
        <w:rPr>
          <w:rFonts w:ascii="Source Sans Pro" w:hAnsi="Source Sans Pro"/>
          <w:sz w:val="24"/>
          <w:szCs w:val="24"/>
        </w:rPr>
        <w:t xml:space="preserve">Message: </w:t>
      </w:r>
      <w:r w:rsidR="78728D31" w:rsidRPr="77B2481D">
        <w:rPr>
          <w:rFonts w:ascii="Source Sans Pro" w:hAnsi="Source Sans Pro"/>
          <w:sz w:val="24"/>
          <w:szCs w:val="24"/>
        </w:rPr>
        <w:t>Picturing</w:t>
      </w:r>
      <w:r w:rsidR="24296D6B" w:rsidRPr="77B2481D">
        <w:rPr>
          <w:rFonts w:ascii="Source Sans Pro" w:hAnsi="Source Sans Pro"/>
          <w:sz w:val="24"/>
          <w:szCs w:val="24"/>
        </w:rPr>
        <w:t xml:space="preserve"> High Street</w:t>
      </w:r>
      <w:r w:rsidR="0D8FE5A3" w:rsidRPr="77B2481D">
        <w:rPr>
          <w:rFonts w:ascii="Source Sans Pro" w:hAnsi="Source Sans Pro"/>
          <w:sz w:val="24"/>
          <w:szCs w:val="24"/>
        </w:rPr>
        <w:t>s</w:t>
      </w:r>
    </w:p>
    <w:p w14:paraId="3C795476" w14:textId="62F513B2" w:rsidR="08FFA44F" w:rsidRDefault="08FFA44F" w:rsidP="4B5848CB">
      <w:pPr>
        <w:spacing w:line="240" w:lineRule="auto"/>
        <w:rPr>
          <w:rFonts w:ascii="Source Sans Pro" w:hAnsi="Source Sans Pro"/>
          <w:sz w:val="24"/>
          <w:szCs w:val="24"/>
        </w:rPr>
      </w:pPr>
      <w:r w:rsidRPr="4B5848CB">
        <w:rPr>
          <w:rFonts w:ascii="Source Sans Pro" w:hAnsi="Source Sans Pro"/>
          <w:sz w:val="24"/>
          <w:szCs w:val="24"/>
        </w:rPr>
        <w:t xml:space="preserve">You will receive confirmation that your image and associated forms have been received. </w:t>
      </w:r>
    </w:p>
    <w:p w14:paraId="1B86D659" w14:textId="030A991E" w:rsidR="4B5848CB" w:rsidRDefault="4B5848CB" w:rsidP="4B5848CB">
      <w:pPr>
        <w:spacing w:line="240" w:lineRule="auto"/>
        <w:rPr>
          <w:rFonts w:ascii="Source Sans Pro" w:hAnsi="Source Sans Pro"/>
          <w:sz w:val="24"/>
          <w:szCs w:val="24"/>
        </w:rPr>
      </w:pPr>
    </w:p>
    <w:p w14:paraId="409AAE47" w14:textId="22CD3D37" w:rsidR="005D1C51" w:rsidRDefault="005D1C51" w:rsidP="4B5848CB">
      <w:pPr>
        <w:spacing w:line="240" w:lineRule="auto"/>
        <w:rPr>
          <w:rFonts w:ascii="Source Sans Pro" w:hAnsi="Source Sans Pro"/>
          <w:b/>
          <w:bCs/>
          <w:sz w:val="24"/>
          <w:szCs w:val="24"/>
        </w:rPr>
      </w:pPr>
      <w:r w:rsidRPr="4B5848CB">
        <w:rPr>
          <w:rFonts w:ascii="Source Sans Pro" w:hAnsi="Source Sans Pro"/>
          <w:b/>
          <w:bCs/>
          <w:sz w:val="24"/>
          <w:szCs w:val="24"/>
        </w:rPr>
        <w:t xml:space="preserve">Who to </w:t>
      </w:r>
      <w:r w:rsidR="0017462B" w:rsidRPr="4B5848CB">
        <w:rPr>
          <w:rFonts w:ascii="Source Sans Pro" w:hAnsi="Source Sans Pro"/>
          <w:b/>
          <w:bCs/>
          <w:sz w:val="24"/>
          <w:szCs w:val="24"/>
        </w:rPr>
        <w:t>c</w:t>
      </w:r>
      <w:r w:rsidRPr="4B5848CB">
        <w:rPr>
          <w:rFonts w:ascii="Source Sans Pro" w:hAnsi="Source Sans Pro"/>
          <w:b/>
          <w:bCs/>
          <w:sz w:val="24"/>
          <w:szCs w:val="24"/>
        </w:rPr>
        <w:t>ontact</w:t>
      </w:r>
      <w:r w:rsidR="0653D8A3" w:rsidRPr="4B5848CB">
        <w:rPr>
          <w:rFonts w:ascii="Source Sans Pro" w:hAnsi="Source Sans Pro"/>
          <w:b/>
          <w:bCs/>
          <w:sz w:val="24"/>
          <w:szCs w:val="24"/>
        </w:rPr>
        <w:t>:</w:t>
      </w:r>
    </w:p>
    <w:p w14:paraId="4A72927E" w14:textId="7482E275" w:rsidR="4B5848CB" w:rsidRDefault="0017462B" w:rsidP="4B5848CB">
      <w:pPr>
        <w:spacing w:line="240" w:lineRule="auto"/>
        <w:rPr>
          <w:rFonts w:ascii="Source Sans Pro" w:hAnsi="Source Sans Pro"/>
          <w:sz w:val="24"/>
          <w:szCs w:val="24"/>
        </w:rPr>
      </w:pPr>
      <w:r w:rsidRPr="7AF045E6">
        <w:rPr>
          <w:rFonts w:ascii="Source Sans Pro" w:hAnsi="Source Sans Pro"/>
          <w:sz w:val="24"/>
          <w:szCs w:val="24"/>
        </w:rPr>
        <w:t xml:space="preserve">If you have any difficulties with the submission of your photograph, submission form or </w:t>
      </w:r>
      <w:r w:rsidR="14476B0F" w:rsidRPr="7AF045E6">
        <w:rPr>
          <w:rFonts w:ascii="Source Sans Pro" w:hAnsi="Source Sans Pro"/>
          <w:sz w:val="24"/>
          <w:szCs w:val="24"/>
        </w:rPr>
        <w:t>consent form</w:t>
      </w:r>
      <w:r w:rsidR="00745C3F" w:rsidRPr="7AF045E6">
        <w:rPr>
          <w:rFonts w:ascii="Source Sans Pro" w:hAnsi="Source Sans Pro"/>
          <w:sz w:val="24"/>
          <w:szCs w:val="24"/>
        </w:rPr>
        <w:t>/</w:t>
      </w:r>
      <w:r w:rsidRPr="7AF045E6">
        <w:rPr>
          <w:rFonts w:ascii="Source Sans Pro" w:hAnsi="Source Sans Pro"/>
          <w:sz w:val="24"/>
          <w:szCs w:val="24"/>
        </w:rPr>
        <w:t>s, please email:</w:t>
      </w:r>
      <w:r w:rsidR="00EA631A" w:rsidRPr="7AF045E6">
        <w:rPr>
          <w:rFonts w:ascii="Source Sans Pro" w:hAnsi="Source Sans Pro"/>
          <w:sz w:val="24"/>
          <w:szCs w:val="24"/>
        </w:rPr>
        <w:t xml:space="preserve"> </w:t>
      </w:r>
      <w:r w:rsidR="002F6DE9" w:rsidRPr="002F6DE9">
        <w:rPr>
          <w:rFonts w:ascii="Source Sans Pro" w:hAnsi="Source Sans Pro"/>
          <w:sz w:val="24"/>
          <w:szCs w:val="24"/>
        </w:rPr>
        <w:t xml:space="preserve">PicturingHighStreets@HistoricEngland.org.uk </w:t>
      </w:r>
    </w:p>
    <w:p w14:paraId="350A4293" w14:textId="77777777" w:rsidR="002F6DE9" w:rsidRDefault="002F6DE9" w:rsidP="4B5848CB">
      <w:pPr>
        <w:spacing w:line="240" w:lineRule="auto"/>
        <w:rPr>
          <w:rFonts w:ascii="Source Sans Pro" w:hAnsi="Source Sans Pro"/>
          <w:sz w:val="24"/>
          <w:szCs w:val="24"/>
        </w:rPr>
      </w:pPr>
    </w:p>
    <w:p w14:paraId="46FDF16E" w14:textId="24B212FF" w:rsidR="00CD054F" w:rsidRDefault="00CD054F" w:rsidP="0393B90E">
      <w:pPr>
        <w:spacing w:line="240" w:lineRule="auto"/>
        <w:rPr>
          <w:rFonts w:ascii="Source Sans Pro" w:hAnsi="Source Sans Pro"/>
          <w:b/>
          <w:bCs/>
          <w:sz w:val="24"/>
          <w:szCs w:val="24"/>
        </w:rPr>
      </w:pPr>
      <w:r w:rsidRPr="4B5848CB">
        <w:rPr>
          <w:rFonts w:ascii="Source Sans Pro" w:hAnsi="Source Sans Pro"/>
          <w:b/>
          <w:bCs/>
          <w:sz w:val="24"/>
          <w:szCs w:val="24"/>
        </w:rPr>
        <w:t>Your contact details</w:t>
      </w:r>
      <w:r w:rsidR="3728C47E" w:rsidRPr="4B5848CB">
        <w:rPr>
          <w:rFonts w:ascii="Source Sans Pro" w:hAnsi="Source Sans Pro"/>
          <w:b/>
          <w:bCs/>
          <w:sz w:val="24"/>
          <w:szCs w:val="24"/>
        </w:rPr>
        <w:t>:</w:t>
      </w:r>
    </w:p>
    <w:p w14:paraId="3BFB5F8B" w14:textId="0D868BBE" w:rsidR="00D16727" w:rsidRDefault="4FC53DA1" w:rsidP="002B2DCB">
      <w:pPr>
        <w:spacing w:line="240" w:lineRule="auto"/>
        <w:rPr>
          <w:rFonts w:ascii="Source Sans Pro" w:hAnsi="Source Sans Pro"/>
          <w:sz w:val="24"/>
          <w:szCs w:val="24"/>
        </w:rPr>
      </w:pPr>
      <w:r w:rsidRPr="7AF045E6">
        <w:rPr>
          <w:rFonts w:ascii="Source Sans Pro" w:hAnsi="Source Sans Pro"/>
          <w:sz w:val="24"/>
          <w:szCs w:val="24"/>
        </w:rPr>
        <w:t xml:space="preserve">Please confirm </w:t>
      </w:r>
      <w:r w:rsidR="0C2BD2F4" w:rsidRPr="7AF045E6">
        <w:rPr>
          <w:rFonts w:ascii="Source Sans Pro" w:hAnsi="Source Sans Pro"/>
          <w:sz w:val="24"/>
          <w:szCs w:val="24"/>
        </w:rPr>
        <w:t>your contact</w:t>
      </w:r>
      <w:r w:rsidR="00D16727" w:rsidRPr="7AF045E6">
        <w:rPr>
          <w:rFonts w:ascii="Source Sans Pro" w:hAnsi="Source Sans Pro"/>
          <w:sz w:val="24"/>
          <w:szCs w:val="24"/>
        </w:rPr>
        <w:t xml:space="preserve"> details </w:t>
      </w:r>
      <w:r w:rsidR="2EC665FC" w:rsidRPr="7AF045E6">
        <w:rPr>
          <w:rFonts w:ascii="Source Sans Pro" w:hAnsi="Source Sans Pro"/>
          <w:sz w:val="24"/>
          <w:szCs w:val="24"/>
        </w:rPr>
        <w:t>for</w:t>
      </w:r>
      <w:r w:rsidR="1BC6AA15" w:rsidRPr="7AF045E6">
        <w:rPr>
          <w:rFonts w:ascii="Source Sans Pro" w:hAnsi="Source Sans Pro"/>
          <w:sz w:val="24"/>
          <w:szCs w:val="24"/>
        </w:rPr>
        <w:t xml:space="preserve"> us to </w:t>
      </w:r>
      <w:r w:rsidR="00D16727" w:rsidRPr="7AF045E6">
        <w:rPr>
          <w:rFonts w:ascii="Source Sans Pro" w:hAnsi="Source Sans Pro"/>
          <w:sz w:val="24"/>
          <w:szCs w:val="24"/>
        </w:rPr>
        <w:t>contact you about this image:</w:t>
      </w:r>
    </w:p>
    <w:p w14:paraId="280DF402" w14:textId="16107C01" w:rsidR="0017462B" w:rsidRDefault="46294603" w:rsidP="4B5848CB">
      <w:pPr>
        <w:spacing w:line="240" w:lineRule="auto"/>
        <w:rPr>
          <w:rFonts w:ascii="Source Sans Pro" w:hAnsi="Source Sans Pro"/>
          <w:b/>
          <w:bCs/>
          <w:sz w:val="24"/>
          <w:szCs w:val="24"/>
        </w:rPr>
      </w:pPr>
      <w:proofErr w:type="gramStart"/>
      <w:r w:rsidRPr="4B5848CB">
        <w:rPr>
          <w:rFonts w:ascii="Source Sans Pro" w:hAnsi="Source Sans Pro"/>
          <w:sz w:val="24"/>
          <w:szCs w:val="24"/>
        </w:rPr>
        <w:t>Email:</w:t>
      </w:r>
      <w:r w:rsidR="009005E7" w:rsidRPr="4B5848CB">
        <w:rPr>
          <w:rFonts w:ascii="Source Sans Pro" w:hAnsi="Source Sans Pro"/>
          <w:sz w:val="24"/>
          <w:szCs w:val="24"/>
        </w:rPr>
        <w:t>…</w:t>
      </w:r>
      <w:proofErr w:type="gramEnd"/>
      <w:r w:rsidR="009005E7" w:rsidRPr="4B5848CB">
        <w:rPr>
          <w:rFonts w:ascii="Source Sans Pro" w:hAnsi="Source Sans Pro"/>
          <w:sz w:val="24"/>
          <w:szCs w:val="24"/>
        </w:rPr>
        <w:t>……………………………………………</w:t>
      </w:r>
    </w:p>
    <w:p w14:paraId="7D987B55" w14:textId="0F073C94" w:rsidR="0017462B" w:rsidRDefault="7E8C62E4" w:rsidP="4B5848CB">
      <w:pPr>
        <w:spacing w:line="240" w:lineRule="auto"/>
        <w:rPr>
          <w:rFonts w:ascii="Source Sans Pro" w:hAnsi="Source Sans Pro"/>
          <w:sz w:val="24"/>
          <w:szCs w:val="24"/>
        </w:rPr>
      </w:pPr>
      <w:proofErr w:type="gramStart"/>
      <w:r w:rsidRPr="4B5848CB">
        <w:rPr>
          <w:rFonts w:ascii="Source Sans Pro" w:hAnsi="Source Sans Pro"/>
          <w:sz w:val="24"/>
          <w:szCs w:val="24"/>
        </w:rPr>
        <w:lastRenderedPageBreak/>
        <w:t>Mobile:</w:t>
      </w:r>
      <w:r w:rsidR="009005E7" w:rsidRPr="4B5848CB">
        <w:rPr>
          <w:rFonts w:ascii="Source Sans Pro" w:hAnsi="Source Sans Pro"/>
          <w:sz w:val="24"/>
          <w:szCs w:val="24"/>
        </w:rPr>
        <w:t>…</w:t>
      </w:r>
      <w:proofErr w:type="gramEnd"/>
      <w:r w:rsidR="009005E7" w:rsidRPr="4B5848CB">
        <w:rPr>
          <w:rFonts w:ascii="Source Sans Pro" w:hAnsi="Source Sans Pro"/>
          <w:sz w:val="24"/>
          <w:szCs w:val="24"/>
        </w:rPr>
        <w:t>…………………………………………</w:t>
      </w:r>
    </w:p>
    <w:p w14:paraId="092891D8" w14:textId="1E612D99" w:rsidR="0017462B" w:rsidRDefault="0017462B" w:rsidP="4B5848CB">
      <w:pPr>
        <w:spacing w:line="240" w:lineRule="auto"/>
        <w:rPr>
          <w:rFonts w:ascii="Source Sans Pro" w:hAnsi="Source Sans Pro"/>
          <w:b/>
          <w:bCs/>
          <w:sz w:val="24"/>
          <w:szCs w:val="24"/>
        </w:rPr>
      </w:pPr>
    </w:p>
    <w:p w14:paraId="48C0579D" w14:textId="3B567B8F" w:rsidR="0017462B" w:rsidRDefault="00CD054F" w:rsidP="4B5848CB">
      <w:pPr>
        <w:spacing w:line="240" w:lineRule="auto"/>
        <w:rPr>
          <w:rFonts w:ascii="Source Sans Pro" w:hAnsi="Source Sans Pro"/>
          <w:b/>
          <w:bCs/>
          <w:sz w:val="24"/>
          <w:szCs w:val="24"/>
        </w:rPr>
      </w:pPr>
      <w:r w:rsidRPr="4B5848CB">
        <w:rPr>
          <w:rFonts w:ascii="Source Sans Pro" w:hAnsi="Source Sans Pro"/>
          <w:b/>
          <w:bCs/>
          <w:sz w:val="24"/>
          <w:szCs w:val="24"/>
        </w:rPr>
        <w:t>G</w:t>
      </w:r>
      <w:r w:rsidR="0017462B" w:rsidRPr="4B5848CB">
        <w:rPr>
          <w:rFonts w:ascii="Source Sans Pro" w:hAnsi="Source Sans Pro"/>
          <w:b/>
          <w:bCs/>
          <w:sz w:val="24"/>
          <w:szCs w:val="24"/>
        </w:rPr>
        <w:t>DPR</w:t>
      </w:r>
      <w:r w:rsidR="440574CE" w:rsidRPr="4B5848CB">
        <w:rPr>
          <w:rFonts w:ascii="Source Sans Pro" w:hAnsi="Source Sans Pro"/>
          <w:b/>
          <w:bCs/>
          <w:sz w:val="24"/>
          <w:szCs w:val="24"/>
        </w:rPr>
        <w:t>:</w:t>
      </w:r>
      <w:r>
        <w:tab/>
      </w:r>
    </w:p>
    <w:p w14:paraId="1A51419E" w14:textId="4D2B4011" w:rsidR="00B71691" w:rsidRDefault="00B71691" w:rsidP="413338B4">
      <w:pPr>
        <w:spacing w:line="240" w:lineRule="auto"/>
        <w:rPr>
          <w:rFonts w:ascii="Arial" w:eastAsia="Arial" w:hAnsi="Arial" w:cs="Arial"/>
          <w:color w:val="000000" w:themeColor="text1"/>
          <w:sz w:val="24"/>
          <w:szCs w:val="24"/>
          <w:lang w:val="en-US"/>
        </w:rPr>
      </w:pPr>
      <w:r w:rsidRPr="4B5848CB">
        <w:rPr>
          <w:rFonts w:ascii="Source Sans Pro" w:hAnsi="Source Sans Pro"/>
          <w:sz w:val="24"/>
          <w:szCs w:val="24"/>
        </w:rPr>
        <w:t>I understand that</w:t>
      </w:r>
      <w:r w:rsidR="0B991C23" w:rsidRPr="4B5848CB">
        <w:rPr>
          <w:rFonts w:ascii="Source Sans Pro" w:hAnsi="Source Sans Pro"/>
          <w:sz w:val="24"/>
          <w:szCs w:val="24"/>
        </w:rPr>
        <w:t xml:space="preserve">: </w:t>
      </w:r>
    </w:p>
    <w:p w14:paraId="7C64BB7A" w14:textId="21E8840D" w:rsidR="00B71691" w:rsidRDefault="00B71691" w:rsidP="19DB6FBA">
      <w:pPr>
        <w:pStyle w:val="ListParagraph"/>
        <w:numPr>
          <w:ilvl w:val="0"/>
          <w:numId w:val="1"/>
        </w:numPr>
        <w:spacing w:line="240" w:lineRule="auto"/>
        <w:rPr>
          <w:rFonts w:eastAsiaTheme="minorEastAsia"/>
          <w:sz w:val="24"/>
          <w:szCs w:val="24"/>
          <w:lang w:val="en-US"/>
        </w:rPr>
      </w:pPr>
      <w:r w:rsidRPr="19DB6FBA">
        <w:rPr>
          <w:rFonts w:ascii="Source Sans Pro" w:hAnsi="Source Sans Pro"/>
          <w:sz w:val="24"/>
          <w:szCs w:val="24"/>
        </w:rPr>
        <w:t xml:space="preserve">my image and </w:t>
      </w:r>
      <w:bookmarkStart w:id="1" w:name="_GoBack"/>
      <w:bookmarkEnd w:id="1"/>
      <w:r w:rsidRPr="19DB6FBA">
        <w:rPr>
          <w:rFonts w:ascii="Source Sans Pro" w:hAnsi="Source Sans Pro"/>
          <w:sz w:val="24"/>
          <w:szCs w:val="24"/>
        </w:rPr>
        <w:t>personal data will be held in accordance with</w:t>
      </w:r>
      <w:r w:rsidR="6ADC5709" w:rsidRPr="19DB6FBA">
        <w:rPr>
          <w:rFonts w:ascii="Source Sans Pro" w:hAnsi="Source Sans Pro"/>
          <w:sz w:val="24"/>
          <w:szCs w:val="24"/>
          <w:lang w:val="en-US"/>
        </w:rPr>
        <w:t xml:space="preserve"> all legislation and </w:t>
      </w:r>
      <w:r>
        <w:tab/>
      </w:r>
      <w:r w:rsidR="6ADC5709" w:rsidRPr="19DB6FBA">
        <w:rPr>
          <w:rFonts w:ascii="Source Sans Pro" w:hAnsi="Source Sans Pro"/>
          <w:sz w:val="24"/>
          <w:szCs w:val="24"/>
          <w:lang w:val="en-US"/>
        </w:rPr>
        <w:t>regulatory requirements in force from time to time relating to the use of personal data, including (without limitation) any data protection legislation from time to time in force in the UK including without limitation:</w:t>
      </w:r>
    </w:p>
    <w:p w14:paraId="4B730137" w14:textId="6C1DBDF2" w:rsidR="00B71691" w:rsidRDefault="6ADC5709" w:rsidP="19DB6FBA">
      <w:pPr>
        <w:spacing w:line="240" w:lineRule="auto"/>
        <w:ind w:firstLine="720"/>
        <w:rPr>
          <w:rFonts w:eastAsiaTheme="minorEastAsia"/>
          <w:color w:val="000000" w:themeColor="text1"/>
          <w:sz w:val="24"/>
          <w:szCs w:val="24"/>
          <w:lang w:val="en-US"/>
        </w:rPr>
      </w:pPr>
      <w:r w:rsidRPr="19DB6FBA">
        <w:rPr>
          <w:rFonts w:ascii="Source Sans Pro" w:hAnsi="Source Sans Pro"/>
          <w:sz w:val="24"/>
          <w:szCs w:val="24"/>
          <w:lang w:val="en-US"/>
        </w:rPr>
        <w:t>(</w:t>
      </w:r>
      <w:proofErr w:type="spellStart"/>
      <w:r w:rsidRPr="19DB6FBA">
        <w:rPr>
          <w:rFonts w:ascii="Source Sans Pro" w:hAnsi="Source Sans Pro"/>
          <w:sz w:val="24"/>
          <w:szCs w:val="24"/>
          <w:lang w:val="en-US"/>
        </w:rPr>
        <w:t>i</w:t>
      </w:r>
      <w:proofErr w:type="spellEnd"/>
      <w:r w:rsidRPr="19DB6FBA">
        <w:rPr>
          <w:rFonts w:ascii="Source Sans Pro" w:hAnsi="Source Sans Pro"/>
          <w:sz w:val="24"/>
          <w:szCs w:val="24"/>
          <w:lang w:val="en-US"/>
        </w:rPr>
        <w:t>)</w:t>
      </w:r>
      <w:r w:rsidR="00B71691">
        <w:tab/>
      </w:r>
      <w:r w:rsidRPr="19DB6FBA">
        <w:rPr>
          <w:rFonts w:ascii="Source Sans Pro" w:hAnsi="Source Sans Pro"/>
          <w:sz w:val="24"/>
          <w:szCs w:val="24"/>
          <w:lang w:val="en-US"/>
        </w:rPr>
        <w:t>the UK GDPR (which has the meaning given to it in section 3(10) (as</w:t>
      </w:r>
      <w:r w:rsidR="2F6F209E" w:rsidRPr="19DB6FBA">
        <w:rPr>
          <w:rFonts w:ascii="Source Sans Pro" w:hAnsi="Source Sans Pro"/>
          <w:sz w:val="24"/>
          <w:szCs w:val="24"/>
          <w:lang w:val="en-US"/>
        </w:rPr>
        <w:t xml:space="preserve"> </w:t>
      </w:r>
      <w:r w:rsidR="00B71691">
        <w:tab/>
      </w:r>
      <w:r w:rsidR="00B71691">
        <w:tab/>
      </w:r>
      <w:r w:rsidR="00B71691">
        <w:tab/>
      </w:r>
      <w:r w:rsidRPr="19DB6FBA">
        <w:rPr>
          <w:rFonts w:ascii="Source Sans Pro" w:hAnsi="Source Sans Pro"/>
          <w:sz w:val="24"/>
          <w:szCs w:val="24"/>
          <w:lang w:val="en-US"/>
        </w:rPr>
        <w:t>supplemented by section 205(4)) of the DPA 2018);</w:t>
      </w:r>
    </w:p>
    <w:p w14:paraId="7566A024" w14:textId="26BF4FF2" w:rsidR="00B71691" w:rsidRDefault="149F059B" w:rsidP="19DB6FBA">
      <w:pPr>
        <w:spacing w:line="240" w:lineRule="auto"/>
        <w:ind w:firstLine="720"/>
        <w:rPr>
          <w:rFonts w:eastAsiaTheme="minorEastAsia"/>
          <w:color w:val="000000" w:themeColor="text1"/>
          <w:sz w:val="24"/>
          <w:szCs w:val="24"/>
          <w:lang w:val="en-US"/>
        </w:rPr>
      </w:pPr>
      <w:r w:rsidRPr="19DB6FBA">
        <w:rPr>
          <w:rFonts w:ascii="Source Sans Pro" w:hAnsi="Source Sans Pro"/>
          <w:sz w:val="24"/>
          <w:szCs w:val="24"/>
          <w:lang w:val="en-US"/>
        </w:rPr>
        <w:t>(ii)</w:t>
      </w:r>
      <w:r w:rsidR="00B71691">
        <w:tab/>
      </w:r>
      <w:r w:rsidR="6ADC5709" w:rsidRPr="19DB6FBA">
        <w:rPr>
          <w:rFonts w:ascii="Source Sans Pro" w:hAnsi="Source Sans Pro"/>
          <w:sz w:val="24"/>
          <w:szCs w:val="24"/>
          <w:lang w:val="en-US"/>
        </w:rPr>
        <w:t xml:space="preserve"> the Data Protection Act 2018 (DPA 2018); </w:t>
      </w:r>
    </w:p>
    <w:p w14:paraId="43C1AB63" w14:textId="1459352E" w:rsidR="00B71691" w:rsidRDefault="225D4252" w:rsidP="19DB6FBA">
      <w:pPr>
        <w:spacing w:line="240" w:lineRule="auto"/>
        <w:ind w:firstLine="720"/>
        <w:rPr>
          <w:rFonts w:eastAsiaTheme="minorEastAsia"/>
          <w:color w:val="000000" w:themeColor="text1"/>
          <w:sz w:val="24"/>
          <w:szCs w:val="24"/>
          <w:lang w:val="en-US"/>
        </w:rPr>
      </w:pPr>
      <w:r w:rsidRPr="19DB6FBA">
        <w:rPr>
          <w:rFonts w:ascii="Source Sans Pro" w:hAnsi="Source Sans Pro"/>
          <w:sz w:val="24"/>
          <w:szCs w:val="24"/>
          <w:lang w:val="en-US"/>
        </w:rPr>
        <w:t>(iii)</w:t>
      </w:r>
      <w:r w:rsidR="00B71691">
        <w:tab/>
      </w:r>
      <w:r w:rsidR="6ADC5709" w:rsidRPr="19DB6FBA">
        <w:rPr>
          <w:rFonts w:ascii="Source Sans Pro" w:hAnsi="Source Sans Pro"/>
          <w:sz w:val="24"/>
          <w:szCs w:val="24"/>
          <w:lang w:val="en-US"/>
        </w:rPr>
        <w:t xml:space="preserve">the Privacy and Electronic Communications Regulations 2003 (SI </w:t>
      </w:r>
      <w:r w:rsidR="00B71691">
        <w:tab/>
      </w:r>
      <w:r w:rsidR="00B71691">
        <w:tab/>
      </w:r>
      <w:r w:rsidR="00B71691">
        <w:tab/>
      </w:r>
      <w:r w:rsidR="6ADC5709" w:rsidRPr="19DB6FBA">
        <w:rPr>
          <w:rFonts w:ascii="Source Sans Pro" w:hAnsi="Source Sans Pro"/>
          <w:sz w:val="24"/>
          <w:szCs w:val="24"/>
          <w:lang w:val="en-US"/>
        </w:rPr>
        <w:t xml:space="preserve">2003/2426) as amended; </w:t>
      </w:r>
    </w:p>
    <w:p w14:paraId="5DCB9456" w14:textId="32D331FA" w:rsidR="00B71691" w:rsidRDefault="6ADC5709" w:rsidP="19DB6FBA">
      <w:pPr>
        <w:spacing w:line="240" w:lineRule="auto"/>
        <w:ind w:firstLine="720"/>
        <w:rPr>
          <w:rFonts w:eastAsiaTheme="minorEastAsia"/>
          <w:color w:val="000000" w:themeColor="text1"/>
          <w:sz w:val="24"/>
          <w:szCs w:val="24"/>
          <w:lang w:val="en-US"/>
        </w:rPr>
      </w:pPr>
      <w:r w:rsidRPr="19DB6FBA">
        <w:rPr>
          <w:rFonts w:ascii="Source Sans Pro" w:hAnsi="Source Sans Pro"/>
          <w:sz w:val="24"/>
          <w:szCs w:val="24"/>
          <w:lang w:val="en-US"/>
        </w:rPr>
        <w:t xml:space="preserve">and the guidance and codes of practice issued by the Information Commissioner’s </w:t>
      </w:r>
      <w:r w:rsidR="00B71691">
        <w:tab/>
      </w:r>
      <w:r w:rsidRPr="19DB6FBA">
        <w:rPr>
          <w:rFonts w:ascii="Source Sans Pro" w:hAnsi="Source Sans Pro"/>
          <w:sz w:val="24"/>
          <w:szCs w:val="24"/>
          <w:lang w:val="en-US"/>
        </w:rPr>
        <w:t>Office and which are applicable to a party.</w:t>
      </w:r>
    </w:p>
    <w:p w14:paraId="1A89B6DA" w14:textId="5DF0D1FF" w:rsidR="00B71691" w:rsidRDefault="21A6A69E" w:rsidP="19DB6FBA">
      <w:pPr>
        <w:spacing w:line="240" w:lineRule="auto"/>
        <w:rPr>
          <w:rFonts w:eastAsiaTheme="minorEastAsia"/>
          <w:color w:val="000000" w:themeColor="text1"/>
          <w:sz w:val="24"/>
          <w:szCs w:val="24"/>
          <w:lang w:val="en-US"/>
        </w:rPr>
      </w:pPr>
      <w:r w:rsidRPr="77B2481D">
        <w:rPr>
          <w:rFonts w:ascii="Source Sans Pro" w:hAnsi="Source Sans Pro"/>
          <w:sz w:val="24"/>
          <w:szCs w:val="24"/>
        </w:rPr>
        <w:t>and</w:t>
      </w:r>
      <w:r w:rsidR="211531EB" w:rsidRPr="77B2481D">
        <w:rPr>
          <w:rFonts w:ascii="Arial" w:eastAsia="Arial" w:hAnsi="Arial" w:cs="Arial"/>
          <w:color w:val="000000" w:themeColor="text1"/>
          <w:sz w:val="24"/>
          <w:szCs w:val="24"/>
          <w:lang w:val="en-US"/>
        </w:rPr>
        <w:t xml:space="preserve"> </w:t>
      </w:r>
    </w:p>
    <w:p w14:paraId="5DED6264" w14:textId="58A97A64" w:rsidR="211531EB" w:rsidRDefault="211531EB" w:rsidP="77B2481D">
      <w:pPr>
        <w:pStyle w:val="ListParagraph"/>
        <w:numPr>
          <w:ilvl w:val="0"/>
          <w:numId w:val="2"/>
        </w:numPr>
        <w:rPr>
          <w:rFonts w:eastAsiaTheme="minorEastAsia"/>
          <w:color w:val="000000" w:themeColor="text1"/>
          <w:sz w:val="24"/>
          <w:szCs w:val="24"/>
          <w:lang w:val="en-US"/>
        </w:rPr>
      </w:pPr>
      <w:r w:rsidRPr="77B2481D">
        <w:rPr>
          <w:rFonts w:ascii="Arial" w:eastAsia="Arial" w:hAnsi="Arial" w:cs="Arial"/>
          <w:color w:val="000000" w:themeColor="text1"/>
          <w:sz w:val="24"/>
          <w:szCs w:val="24"/>
          <w:lang w:val="en-US"/>
        </w:rPr>
        <w:t xml:space="preserve">I have the right to withdraw my consent at any time by emailing </w:t>
      </w:r>
      <w:r w:rsidR="002F6DE9" w:rsidRPr="002F6DE9">
        <w:rPr>
          <w:rFonts w:ascii="Arial" w:eastAsia="Arial" w:hAnsi="Arial" w:cs="Arial"/>
          <w:color w:val="000000" w:themeColor="text1"/>
          <w:sz w:val="24"/>
          <w:szCs w:val="24"/>
          <w:lang w:val="en-US"/>
        </w:rPr>
        <w:t xml:space="preserve">PicturingHighStreets@HistoricEngland.org.uk </w:t>
      </w:r>
      <w:r w:rsidRPr="77B2481D">
        <w:rPr>
          <w:rFonts w:ascii="Arial" w:eastAsia="Arial" w:hAnsi="Arial" w:cs="Arial"/>
          <w:color w:val="000000" w:themeColor="text1"/>
          <w:sz w:val="24"/>
          <w:szCs w:val="24"/>
          <w:lang w:val="en-US"/>
        </w:rPr>
        <w:t>but understand that withdrawing consent may not affect the material that has already been used.</w:t>
      </w:r>
    </w:p>
    <w:p w14:paraId="408FF080" w14:textId="51E9397C" w:rsidR="413338B4" w:rsidRDefault="413338B4" w:rsidP="413338B4">
      <w:pPr>
        <w:spacing w:line="240" w:lineRule="auto"/>
        <w:rPr>
          <w:rFonts w:ascii="Source Sans Pro" w:hAnsi="Source Sans Pro"/>
          <w:sz w:val="24"/>
          <w:szCs w:val="24"/>
        </w:rPr>
      </w:pPr>
    </w:p>
    <w:p w14:paraId="49353254" w14:textId="36FEA859" w:rsidR="00B71691" w:rsidRDefault="00B71691" w:rsidP="4B5848CB">
      <w:pPr>
        <w:spacing w:line="240" w:lineRule="auto"/>
        <w:rPr>
          <w:rFonts w:ascii="Source Sans Pro" w:hAnsi="Source Sans Pro"/>
          <w:sz w:val="24"/>
          <w:szCs w:val="24"/>
        </w:rPr>
      </w:pPr>
      <w:r w:rsidRPr="4B5848CB">
        <w:rPr>
          <w:rFonts w:ascii="Source Sans Pro" w:hAnsi="Source Sans Pro"/>
          <w:sz w:val="24"/>
          <w:szCs w:val="24"/>
        </w:rPr>
        <w:t>Name [print]: ………………………………………</w:t>
      </w:r>
    </w:p>
    <w:p w14:paraId="4CE0DBD4" w14:textId="6922C4B6" w:rsidR="00B71691" w:rsidRDefault="00B71691" w:rsidP="4B5848CB">
      <w:pPr>
        <w:spacing w:line="240" w:lineRule="auto"/>
        <w:rPr>
          <w:rFonts w:ascii="Source Sans Pro" w:hAnsi="Source Sans Pro"/>
          <w:sz w:val="24"/>
          <w:szCs w:val="24"/>
        </w:rPr>
      </w:pPr>
    </w:p>
    <w:p w14:paraId="541D398B" w14:textId="3B01F933" w:rsidR="00B71691" w:rsidRDefault="00B71691" w:rsidP="4B5848CB">
      <w:pPr>
        <w:spacing w:line="240" w:lineRule="auto"/>
        <w:rPr>
          <w:rFonts w:ascii="Source Sans Pro" w:hAnsi="Source Sans Pro"/>
          <w:sz w:val="24"/>
          <w:szCs w:val="24"/>
        </w:rPr>
      </w:pPr>
      <w:r w:rsidRPr="4B5848CB">
        <w:rPr>
          <w:rFonts w:ascii="Source Sans Pro" w:hAnsi="Source Sans Pro"/>
          <w:sz w:val="24"/>
          <w:szCs w:val="24"/>
        </w:rPr>
        <w:t>Date:</w:t>
      </w:r>
      <w:r w:rsidR="63B1CE4F" w:rsidRPr="4B5848CB">
        <w:rPr>
          <w:rFonts w:ascii="Source Sans Pro" w:hAnsi="Source Sans Pro"/>
          <w:sz w:val="24"/>
          <w:szCs w:val="24"/>
        </w:rPr>
        <w:t xml:space="preserve"> </w:t>
      </w:r>
      <w:r w:rsidR="63B1CE4F" w:rsidRPr="4B5848CB">
        <w:rPr>
          <w:rFonts w:ascii="Source Sans Pro" w:eastAsia="Source Sans Pro" w:hAnsi="Source Sans Pro" w:cs="Source Sans Pro"/>
          <w:sz w:val="24"/>
          <w:szCs w:val="24"/>
        </w:rPr>
        <w:t>………………………………………</w:t>
      </w:r>
    </w:p>
    <w:p w14:paraId="3DCBD05F" w14:textId="1908436F" w:rsidR="00B71691" w:rsidRDefault="00B71691" w:rsidP="4B5848CB">
      <w:pPr>
        <w:spacing w:line="240" w:lineRule="auto"/>
      </w:pPr>
    </w:p>
    <w:p w14:paraId="585C0BD0" w14:textId="7A5C35BF" w:rsidR="00B71691" w:rsidRPr="0017462B" w:rsidRDefault="00B71691" w:rsidP="4B5848CB">
      <w:pPr>
        <w:spacing w:line="240" w:lineRule="auto"/>
        <w:rPr>
          <w:rFonts w:ascii="Source Sans Pro" w:eastAsia="Source Sans Pro" w:hAnsi="Source Sans Pro" w:cs="Source Sans Pro"/>
          <w:sz w:val="24"/>
          <w:szCs w:val="24"/>
        </w:rPr>
      </w:pPr>
      <w:r w:rsidRPr="4B5848CB">
        <w:rPr>
          <w:rFonts w:ascii="Source Sans Pro" w:hAnsi="Source Sans Pro"/>
          <w:sz w:val="24"/>
          <w:szCs w:val="24"/>
        </w:rPr>
        <w:t xml:space="preserve">Signed: </w:t>
      </w:r>
      <w:r w:rsidR="7E1FF2B1" w:rsidRPr="4B5848CB">
        <w:rPr>
          <w:rFonts w:ascii="Source Sans Pro" w:eastAsia="Source Sans Pro" w:hAnsi="Source Sans Pro" w:cs="Source Sans Pro"/>
          <w:sz w:val="24"/>
          <w:szCs w:val="24"/>
        </w:rPr>
        <w:t>………………………………………</w:t>
      </w:r>
    </w:p>
    <w:sectPr w:rsidR="00B71691" w:rsidRPr="0017462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B6C7B" w14:textId="77777777" w:rsidR="006C7971" w:rsidRDefault="006C7971" w:rsidP="0017462B">
      <w:pPr>
        <w:spacing w:after="0" w:line="240" w:lineRule="auto"/>
      </w:pPr>
      <w:r>
        <w:separator/>
      </w:r>
    </w:p>
  </w:endnote>
  <w:endnote w:type="continuationSeparator" w:id="0">
    <w:p w14:paraId="02EB378F" w14:textId="77777777" w:rsidR="006C7971" w:rsidRDefault="006C7971" w:rsidP="0017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111561"/>
      <w:docPartObj>
        <w:docPartGallery w:val="Page Numbers (Bottom of Page)"/>
        <w:docPartUnique/>
      </w:docPartObj>
    </w:sdtPr>
    <w:sdtEndPr>
      <w:rPr>
        <w:noProof/>
      </w:rPr>
    </w:sdtEndPr>
    <w:sdtContent>
      <w:p w14:paraId="3D3D22A9" w14:textId="77777777" w:rsidR="0017462B" w:rsidRDefault="0017462B">
        <w:pPr>
          <w:pStyle w:val="Footer"/>
          <w:jc w:val="center"/>
        </w:pPr>
        <w:r>
          <w:fldChar w:fldCharType="begin"/>
        </w:r>
        <w:r>
          <w:instrText xml:space="preserve"> PAGE   \* MERGEFORMAT </w:instrText>
        </w:r>
        <w:r>
          <w:fldChar w:fldCharType="separate"/>
        </w:r>
        <w:r w:rsidR="009005E7">
          <w:rPr>
            <w:noProof/>
          </w:rPr>
          <w:t>1</w:t>
        </w:r>
        <w:r>
          <w:rPr>
            <w:noProof/>
          </w:rPr>
          <w:fldChar w:fldCharType="end"/>
        </w:r>
      </w:p>
    </w:sdtContent>
  </w:sdt>
  <w:p w14:paraId="41C8F396" w14:textId="77777777" w:rsidR="0017462B" w:rsidRDefault="00174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5A809" w14:textId="77777777" w:rsidR="006C7971" w:rsidRDefault="006C7971" w:rsidP="0017462B">
      <w:pPr>
        <w:spacing w:after="0" w:line="240" w:lineRule="auto"/>
      </w:pPr>
      <w:r>
        <w:separator/>
      </w:r>
    </w:p>
  </w:footnote>
  <w:footnote w:type="continuationSeparator" w:id="0">
    <w:p w14:paraId="5A39BBE3" w14:textId="77777777" w:rsidR="006C7971" w:rsidRDefault="006C7971" w:rsidP="00174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67110"/>
    <w:multiLevelType w:val="hybridMultilevel"/>
    <w:tmpl w:val="BBB0D36A"/>
    <w:lvl w:ilvl="0" w:tplc="49FCA9FE">
      <w:start w:val="1"/>
      <w:numFmt w:val="bullet"/>
      <w:lvlText w:val=""/>
      <w:lvlJc w:val="left"/>
      <w:pPr>
        <w:ind w:left="720" w:hanging="360"/>
      </w:pPr>
      <w:rPr>
        <w:rFonts w:ascii="Symbol" w:hAnsi="Symbol" w:hint="default"/>
      </w:rPr>
    </w:lvl>
    <w:lvl w:ilvl="1" w:tplc="DFD22CFA">
      <w:start w:val="1"/>
      <w:numFmt w:val="bullet"/>
      <w:lvlText w:val="o"/>
      <w:lvlJc w:val="left"/>
      <w:pPr>
        <w:ind w:left="1440" w:hanging="360"/>
      </w:pPr>
      <w:rPr>
        <w:rFonts w:ascii="Courier New" w:hAnsi="Courier New" w:hint="default"/>
      </w:rPr>
    </w:lvl>
    <w:lvl w:ilvl="2" w:tplc="EA36B928">
      <w:start w:val="1"/>
      <w:numFmt w:val="bullet"/>
      <w:lvlText w:val=""/>
      <w:lvlJc w:val="left"/>
      <w:pPr>
        <w:ind w:left="2160" w:hanging="360"/>
      </w:pPr>
      <w:rPr>
        <w:rFonts w:ascii="Wingdings" w:hAnsi="Wingdings" w:hint="default"/>
      </w:rPr>
    </w:lvl>
    <w:lvl w:ilvl="3" w:tplc="D10C460C">
      <w:start w:val="1"/>
      <w:numFmt w:val="bullet"/>
      <w:lvlText w:val=""/>
      <w:lvlJc w:val="left"/>
      <w:pPr>
        <w:ind w:left="2880" w:hanging="360"/>
      </w:pPr>
      <w:rPr>
        <w:rFonts w:ascii="Symbol" w:hAnsi="Symbol" w:hint="default"/>
      </w:rPr>
    </w:lvl>
    <w:lvl w:ilvl="4" w:tplc="A37AF93E">
      <w:start w:val="1"/>
      <w:numFmt w:val="bullet"/>
      <w:lvlText w:val="o"/>
      <w:lvlJc w:val="left"/>
      <w:pPr>
        <w:ind w:left="3600" w:hanging="360"/>
      </w:pPr>
      <w:rPr>
        <w:rFonts w:ascii="Courier New" w:hAnsi="Courier New" w:hint="default"/>
      </w:rPr>
    </w:lvl>
    <w:lvl w:ilvl="5" w:tplc="4912A6D0">
      <w:start w:val="1"/>
      <w:numFmt w:val="bullet"/>
      <w:lvlText w:val=""/>
      <w:lvlJc w:val="left"/>
      <w:pPr>
        <w:ind w:left="4320" w:hanging="360"/>
      </w:pPr>
      <w:rPr>
        <w:rFonts w:ascii="Wingdings" w:hAnsi="Wingdings" w:hint="default"/>
      </w:rPr>
    </w:lvl>
    <w:lvl w:ilvl="6" w:tplc="2084B080">
      <w:start w:val="1"/>
      <w:numFmt w:val="bullet"/>
      <w:lvlText w:val=""/>
      <w:lvlJc w:val="left"/>
      <w:pPr>
        <w:ind w:left="5040" w:hanging="360"/>
      </w:pPr>
      <w:rPr>
        <w:rFonts w:ascii="Symbol" w:hAnsi="Symbol" w:hint="default"/>
      </w:rPr>
    </w:lvl>
    <w:lvl w:ilvl="7" w:tplc="938CDAD8">
      <w:start w:val="1"/>
      <w:numFmt w:val="bullet"/>
      <w:lvlText w:val="o"/>
      <w:lvlJc w:val="left"/>
      <w:pPr>
        <w:ind w:left="5760" w:hanging="360"/>
      </w:pPr>
      <w:rPr>
        <w:rFonts w:ascii="Courier New" w:hAnsi="Courier New" w:hint="default"/>
      </w:rPr>
    </w:lvl>
    <w:lvl w:ilvl="8" w:tplc="1DF2482A">
      <w:start w:val="1"/>
      <w:numFmt w:val="bullet"/>
      <w:lvlText w:val=""/>
      <w:lvlJc w:val="left"/>
      <w:pPr>
        <w:ind w:left="6480" w:hanging="360"/>
      </w:pPr>
      <w:rPr>
        <w:rFonts w:ascii="Wingdings" w:hAnsi="Wingdings" w:hint="default"/>
      </w:rPr>
    </w:lvl>
  </w:abstractNum>
  <w:abstractNum w:abstractNumId="1" w15:restartNumberingAfterBreak="0">
    <w:nsid w:val="1F1E74C5"/>
    <w:multiLevelType w:val="hybridMultilevel"/>
    <w:tmpl w:val="E84C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75AFE"/>
    <w:multiLevelType w:val="hybridMultilevel"/>
    <w:tmpl w:val="2036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A82F6C"/>
    <w:multiLevelType w:val="hybridMultilevel"/>
    <w:tmpl w:val="FA729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C8D910"/>
    <w:multiLevelType w:val="hybridMultilevel"/>
    <w:tmpl w:val="557AA8F2"/>
    <w:lvl w:ilvl="0" w:tplc="BC64D17C">
      <w:start w:val="1"/>
      <w:numFmt w:val="bullet"/>
      <w:lvlText w:val="·"/>
      <w:lvlJc w:val="left"/>
      <w:pPr>
        <w:ind w:left="720" w:hanging="360"/>
      </w:pPr>
      <w:rPr>
        <w:rFonts w:ascii="Symbol" w:hAnsi="Symbol" w:hint="default"/>
      </w:rPr>
    </w:lvl>
    <w:lvl w:ilvl="1" w:tplc="2048F3CC">
      <w:start w:val="1"/>
      <w:numFmt w:val="bullet"/>
      <w:lvlText w:val="o"/>
      <w:lvlJc w:val="left"/>
      <w:pPr>
        <w:ind w:left="1440" w:hanging="360"/>
      </w:pPr>
      <w:rPr>
        <w:rFonts w:ascii="Courier New" w:hAnsi="Courier New" w:hint="default"/>
      </w:rPr>
    </w:lvl>
    <w:lvl w:ilvl="2" w:tplc="A4303A56">
      <w:start w:val="1"/>
      <w:numFmt w:val="bullet"/>
      <w:lvlText w:val=""/>
      <w:lvlJc w:val="left"/>
      <w:pPr>
        <w:ind w:left="2160" w:hanging="360"/>
      </w:pPr>
      <w:rPr>
        <w:rFonts w:ascii="Wingdings" w:hAnsi="Wingdings" w:hint="default"/>
      </w:rPr>
    </w:lvl>
    <w:lvl w:ilvl="3" w:tplc="73E6A8D8">
      <w:start w:val="1"/>
      <w:numFmt w:val="bullet"/>
      <w:lvlText w:val=""/>
      <w:lvlJc w:val="left"/>
      <w:pPr>
        <w:ind w:left="2880" w:hanging="360"/>
      </w:pPr>
      <w:rPr>
        <w:rFonts w:ascii="Symbol" w:hAnsi="Symbol" w:hint="default"/>
      </w:rPr>
    </w:lvl>
    <w:lvl w:ilvl="4" w:tplc="E8EC3B76">
      <w:start w:val="1"/>
      <w:numFmt w:val="bullet"/>
      <w:lvlText w:val="o"/>
      <w:lvlJc w:val="left"/>
      <w:pPr>
        <w:ind w:left="3600" w:hanging="360"/>
      </w:pPr>
      <w:rPr>
        <w:rFonts w:ascii="Courier New" w:hAnsi="Courier New" w:hint="default"/>
      </w:rPr>
    </w:lvl>
    <w:lvl w:ilvl="5" w:tplc="9BA6DDB0">
      <w:start w:val="1"/>
      <w:numFmt w:val="bullet"/>
      <w:lvlText w:val=""/>
      <w:lvlJc w:val="left"/>
      <w:pPr>
        <w:ind w:left="4320" w:hanging="360"/>
      </w:pPr>
      <w:rPr>
        <w:rFonts w:ascii="Wingdings" w:hAnsi="Wingdings" w:hint="default"/>
      </w:rPr>
    </w:lvl>
    <w:lvl w:ilvl="6" w:tplc="374267E2">
      <w:start w:val="1"/>
      <w:numFmt w:val="bullet"/>
      <w:lvlText w:val=""/>
      <w:lvlJc w:val="left"/>
      <w:pPr>
        <w:ind w:left="5040" w:hanging="360"/>
      </w:pPr>
      <w:rPr>
        <w:rFonts w:ascii="Symbol" w:hAnsi="Symbol" w:hint="default"/>
      </w:rPr>
    </w:lvl>
    <w:lvl w:ilvl="7" w:tplc="BD70EBF2">
      <w:start w:val="1"/>
      <w:numFmt w:val="bullet"/>
      <w:lvlText w:val="o"/>
      <w:lvlJc w:val="left"/>
      <w:pPr>
        <w:ind w:left="5760" w:hanging="360"/>
      </w:pPr>
      <w:rPr>
        <w:rFonts w:ascii="Courier New" w:hAnsi="Courier New" w:hint="default"/>
      </w:rPr>
    </w:lvl>
    <w:lvl w:ilvl="8" w:tplc="200CD6C2">
      <w:start w:val="1"/>
      <w:numFmt w:val="bullet"/>
      <w:lvlText w:val=""/>
      <w:lvlJc w:val="left"/>
      <w:pPr>
        <w:ind w:left="6480" w:hanging="360"/>
      </w:pPr>
      <w:rPr>
        <w:rFonts w:ascii="Wingdings" w:hAnsi="Wingdings" w:hint="default"/>
      </w:rPr>
    </w:lvl>
  </w:abstractNum>
  <w:abstractNum w:abstractNumId="5" w15:restartNumberingAfterBreak="0">
    <w:nsid w:val="70C203DA"/>
    <w:multiLevelType w:val="hybridMultilevel"/>
    <w:tmpl w:val="AA341C7E"/>
    <w:lvl w:ilvl="0" w:tplc="8480A7BE">
      <w:start w:val="1"/>
      <w:numFmt w:val="bullet"/>
      <w:lvlText w:val=""/>
      <w:lvlJc w:val="left"/>
      <w:pPr>
        <w:ind w:left="720" w:hanging="360"/>
      </w:pPr>
      <w:rPr>
        <w:rFonts w:ascii="Symbol" w:hAnsi="Symbol" w:hint="default"/>
      </w:rPr>
    </w:lvl>
    <w:lvl w:ilvl="1" w:tplc="C576E852">
      <w:start w:val="1"/>
      <w:numFmt w:val="bullet"/>
      <w:lvlText w:val="o"/>
      <w:lvlJc w:val="left"/>
      <w:pPr>
        <w:ind w:left="1440" w:hanging="360"/>
      </w:pPr>
      <w:rPr>
        <w:rFonts w:ascii="Courier New" w:hAnsi="Courier New" w:hint="default"/>
      </w:rPr>
    </w:lvl>
    <w:lvl w:ilvl="2" w:tplc="2EC0C75E">
      <w:start w:val="1"/>
      <w:numFmt w:val="bullet"/>
      <w:lvlText w:val=""/>
      <w:lvlJc w:val="left"/>
      <w:pPr>
        <w:ind w:left="2160" w:hanging="360"/>
      </w:pPr>
      <w:rPr>
        <w:rFonts w:ascii="Wingdings" w:hAnsi="Wingdings" w:hint="default"/>
      </w:rPr>
    </w:lvl>
    <w:lvl w:ilvl="3" w:tplc="F15E34E2">
      <w:start w:val="1"/>
      <w:numFmt w:val="bullet"/>
      <w:lvlText w:val=""/>
      <w:lvlJc w:val="left"/>
      <w:pPr>
        <w:ind w:left="2880" w:hanging="360"/>
      </w:pPr>
      <w:rPr>
        <w:rFonts w:ascii="Symbol" w:hAnsi="Symbol" w:hint="default"/>
      </w:rPr>
    </w:lvl>
    <w:lvl w:ilvl="4" w:tplc="37261C4C">
      <w:start w:val="1"/>
      <w:numFmt w:val="bullet"/>
      <w:lvlText w:val="o"/>
      <w:lvlJc w:val="left"/>
      <w:pPr>
        <w:ind w:left="3600" w:hanging="360"/>
      </w:pPr>
      <w:rPr>
        <w:rFonts w:ascii="Courier New" w:hAnsi="Courier New" w:hint="default"/>
      </w:rPr>
    </w:lvl>
    <w:lvl w:ilvl="5" w:tplc="D72AE3FA">
      <w:start w:val="1"/>
      <w:numFmt w:val="bullet"/>
      <w:lvlText w:val=""/>
      <w:lvlJc w:val="left"/>
      <w:pPr>
        <w:ind w:left="4320" w:hanging="360"/>
      </w:pPr>
      <w:rPr>
        <w:rFonts w:ascii="Wingdings" w:hAnsi="Wingdings" w:hint="default"/>
      </w:rPr>
    </w:lvl>
    <w:lvl w:ilvl="6" w:tplc="7A78D77E">
      <w:start w:val="1"/>
      <w:numFmt w:val="bullet"/>
      <w:lvlText w:val=""/>
      <w:lvlJc w:val="left"/>
      <w:pPr>
        <w:ind w:left="5040" w:hanging="360"/>
      </w:pPr>
      <w:rPr>
        <w:rFonts w:ascii="Symbol" w:hAnsi="Symbol" w:hint="default"/>
      </w:rPr>
    </w:lvl>
    <w:lvl w:ilvl="7" w:tplc="B19ACF86">
      <w:start w:val="1"/>
      <w:numFmt w:val="bullet"/>
      <w:lvlText w:val="o"/>
      <w:lvlJc w:val="left"/>
      <w:pPr>
        <w:ind w:left="5760" w:hanging="360"/>
      </w:pPr>
      <w:rPr>
        <w:rFonts w:ascii="Courier New" w:hAnsi="Courier New" w:hint="default"/>
      </w:rPr>
    </w:lvl>
    <w:lvl w:ilvl="8" w:tplc="F85C6E9C">
      <w:start w:val="1"/>
      <w:numFmt w:val="bullet"/>
      <w:lvlText w:val=""/>
      <w:lvlJc w:val="left"/>
      <w:pPr>
        <w:ind w:left="6480" w:hanging="360"/>
      </w:pPr>
      <w:rPr>
        <w:rFonts w:ascii="Wingdings" w:hAnsi="Wingdings" w:hint="default"/>
      </w:rPr>
    </w:lvl>
  </w:abstractNum>
  <w:abstractNum w:abstractNumId="6" w15:restartNumberingAfterBreak="0">
    <w:nsid w:val="72643361"/>
    <w:multiLevelType w:val="hybridMultilevel"/>
    <w:tmpl w:val="948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BC456D"/>
    <w:multiLevelType w:val="hybridMultilevel"/>
    <w:tmpl w:val="36B426AE"/>
    <w:lvl w:ilvl="0" w:tplc="6CF67D64">
      <w:start w:val="1"/>
      <w:numFmt w:val="bullet"/>
      <w:lvlText w:val=""/>
      <w:lvlJc w:val="left"/>
      <w:pPr>
        <w:ind w:left="720" w:hanging="360"/>
      </w:pPr>
      <w:rPr>
        <w:rFonts w:ascii="Symbol" w:hAnsi="Symbol" w:hint="default"/>
      </w:rPr>
    </w:lvl>
    <w:lvl w:ilvl="1" w:tplc="C14282BE">
      <w:start w:val="1"/>
      <w:numFmt w:val="bullet"/>
      <w:lvlText w:val="o"/>
      <w:lvlJc w:val="left"/>
      <w:pPr>
        <w:ind w:left="1440" w:hanging="360"/>
      </w:pPr>
      <w:rPr>
        <w:rFonts w:ascii="Courier New" w:hAnsi="Courier New" w:hint="default"/>
      </w:rPr>
    </w:lvl>
    <w:lvl w:ilvl="2" w:tplc="53DCBA72">
      <w:start w:val="1"/>
      <w:numFmt w:val="bullet"/>
      <w:lvlText w:val=""/>
      <w:lvlJc w:val="left"/>
      <w:pPr>
        <w:ind w:left="2160" w:hanging="360"/>
      </w:pPr>
      <w:rPr>
        <w:rFonts w:ascii="Wingdings" w:hAnsi="Wingdings" w:hint="default"/>
      </w:rPr>
    </w:lvl>
    <w:lvl w:ilvl="3" w:tplc="3FF6287E">
      <w:start w:val="1"/>
      <w:numFmt w:val="bullet"/>
      <w:lvlText w:val=""/>
      <w:lvlJc w:val="left"/>
      <w:pPr>
        <w:ind w:left="2880" w:hanging="360"/>
      </w:pPr>
      <w:rPr>
        <w:rFonts w:ascii="Symbol" w:hAnsi="Symbol" w:hint="default"/>
      </w:rPr>
    </w:lvl>
    <w:lvl w:ilvl="4" w:tplc="C3F88DB8">
      <w:start w:val="1"/>
      <w:numFmt w:val="bullet"/>
      <w:lvlText w:val="o"/>
      <w:lvlJc w:val="left"/>
      <w:pPr>
        <w:ind w:left="3600" w:hanging="360"/>
      </w:pPr>
      <w:rPr>
        <w:rFonts w:ascii="Courier New" w:hAnsi="Courier New" w:hint="default"/>
      </w:rPr>
    </w:lvl>
    <w:lvl w:ilvl="5" w:tplc="2D86E5B4">
      <w:start w:val="1"/>
      <w:numFmt w:val="bullet"/>
      <w:lvlText w:val=""/>
      <w:lvlJc w:val="left"/>
      <w:pPr>
        <w:ind w:left="4320" w:hanging="360"/>
      </w:pPr>
      <w:rPr>
        <w:rFonts w:ascii="Wingdings" w:hAnsi="Wingdings" w:hint="default"/>
      </w:rPr>
    </w:lvl>
    <w:lvl w:ilvl="6" w:tplc="C288517A">
      <w:start w:val="1"/>
      <w:numFmt w:val="bullet"/>
      <w:lvlText w:val=""/>
      <w:lvlJc w:val="left"/>
      <w:pPr>
        <w:ind w:left="5040" w:hanging="360"/>
      </w:pPr>
      <w:rPr>
        <w:rFonts w:ascii="Symbol" w:hAnsi="Symbol" w:hint="default"/>
      </w:rPr>
    </w:lvl>
    <w:lvl w:ilvl="7" w:tplc="44528D22">
      <w:start w:val="1"/>
      <w:numFmt w:val="bullet"/>
      <w:lvlText w:val="o"/>
      <w:lvlJc w:val="left"/>
      <w:pPr>
        <w:ind w:left="5760" w:hanging="360"/>
      </w:pPr>
      <w:rPr>
        <w:rFonts w:ascii="Courier New" w:hAnsi="Courier New" w:hint="default"/>
      </w:rPr>
    </w:lvl>
    <w:lvl w:ilvl="8" w:tplc="DE1A2A94">
      <w:start w:val="1"/>
      <w:numFmt w:val="bullet"/>
      <w:lvlText w:val=""/>
      <w:lvlJc w:val="left"/>
      <w:pPr>
        <w:ind w:left="6480" w:hanging="360"/>
      </w:pPr>
      <w:rPr>
        <w:rFonts w:ascii="Wingdings" w:hAnsi="Wingdings" w:hint="default"/>
      </w:rPr>
    </w:lvl>
  </w:abstractNum>
  <w:abstractNum w:abstractNumId="8" w15:restartNumberingAfterBreak="0">
    <w:nsid w:val="785F239E"/>
    <w:multiLevelType w:val="hybridMultilevel"/>
    <w:tmpl w:val="1E36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BD3CBD"/>
    <w:multiLevelType w:val="hybridMultilevel"/>
    <w:tmpl w:val="A4A6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1"/>
  </w:num>
  <w:num w:numId="6">
    <w:abstractNumId w:val="8"/>
  </w:num>
  <w:num w:numId="7">
    <w:abstractNumId w:val="9"/>
  </w:num>
  <w:num w:numId="8">
    <w:abstractNumId w:val="3"/>
  </w:num>
  <w:num w:numId="9">
    <w:abstractNumId w:val="2"/>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lvey, Tamsin">
    <w15:presenceInfo w15:providerId="AD" w15:userId="S::tamsin.silvey@historicengland.org.uk::699dc4a9-6d34-474a-bb4c-4266c1501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51"/>
    <w:rsid w:val="0009218B"/>
    <w:rsid w:val="0017462B"/>
    <w:rsid w:val="001C440A"/>
    <w:rsid w:val="001E00F5"/>
    <w:rsid w:val="001E6905"/>
    <w:rsid w:val="00253895"/>
    <w:rsid w:val="00280217"/>
    <w:rsid w:val="00283B4B"/>
    <w:rsid w:val="00290955"/>
    <w:rsid w:val="002933CC"/>
    <w:rsid w:val="002B2DCB"/>
    <w:rsid w:val="002E50EB"/>
    <w:rsid w:val="002F6DE9"/>
    <w:rsid w:val="003B1E66"/>
    <w:rsid w:val="00441664"/>
    <w:rsid w:val="004E2996"/>
    <w:rsid w:val="004F6707"/>
    <w:rsid w:val="00515B79"/>
    <w:rsid w:val="005A5783"/>
    <w:rsid w:val="005D1C51"/>
    <w:rsid w:val="005D6D4B"/>
    <w:rsid w:val="005E23FE"/>
    <w:rsid w:val="006350D8"/>
    <w:rsid w:val="00664C29"/>
    <w:rsid w:val="006C7971"/>
    <w:rsid w:val="00702339"/>
    <w:rsid w:val="00717DAE"/>
    <w:rsid w:val="00731FC6"/>
    <w:rsid w:val="00745C3F"/>
    <w:rsid w:val="007D714F"/>
    <w:rsid w:val="007E0CE1"/>
    <w:rsid w:val="00855CE8"/>
    <w:rsid w:val="00894EB9"/>
    <w:rsid w:val="009005E7"/>
    <w:rsid w:val="009176E4"/>
    <w:rsid w:val="0094418F"/>
    <w:rsid w:val="00961438"/>
    <w:rsid w:val="009A569D"/>
    <w:rsid w:val="00A3362E"/>
    <w:rsid w:val="00A4216A"/>
    <w:rsid w:val="00A6662B"/>
    <w:rsid w:val="00A72750"/>
    <w:rsid w:val="00AA3BBD"/>
    <w:rsid w:val="00B26C56"/>
    <w:rsid w:val="00B71691"/>
    <w:rsid w:val="00BA089B"/>
    <w:rsid w:val="00BB3295"/>
    <w:rsid w:val="00CB18DD"/>
    <w:rsid w:val="00CD054F"/>
    <w:rsid w:val="00D15B67"/>
    <w:rsid w:val="00D16727"/>
    <w:rsid w:val="00D849D3"/>
    <w:rsid w:val="00DB3E91"/>
    <w:rsid w:val="00E50B71"/>
    <w:rsid w:val="00EA631A"/>
    <w:rsid w:val="00EA718B"/>
    <w:rsid w:val="00ED4272"/>
    <w:rsid w:val="00FD08CC"/>
    <w:rsid w:val="014A5191"/>
    <w:rsid w:val="033750C0"/>
    <w:rsid w:val="0388A45A"/>
    <w:rsid w:val="0393B90E"/>
    <w:rsid w:val="039B1C74"/>
    <w:rsid w:val="03A2A490"/>
    <w:rsid w:val="045AE48C"/>
    <w:rsid w:val="056FD1D0"/>
    <w:rsid w:val="061DC2B4"/>
    <w:rsid w:val="0653D8A3"/>
    <w:rsid w:val="06808B51"/>
    <w:rsid w:val="06ADD648"/>
    <w:rsid w:val="06F06FC4"/>
    <w:rsid w:val="0724D387"/>
    <w:rsid w:val="08A56882"/>
    <w:rsid w:val="08FFA44F"/>
    <w:rsid w:val="0917595C"/>
    <w:rsid w:val="09DDBCC2"/>
    <w:rsid w:val="0B42F3DF"/>
    <w:rsid w:val="0B991C23"/>
    <w:rsid w:val="0C2BD2F4"/>
    <w:rsid w:val="0C2CE788"/>
    <w:rsid w:val="0CF5E5C1"/>
    <w:rsid w:val="0D5FB148"/>
    <w:rsid w:val="0D803776"/>
    <w:rsid w:val="0D8FE5A3"/>
    <w:rsid w:val="0DEACA7F"/>
    <w:rsid w:val="0E77ECAE"/>
    <w:rsid w:val="0EA34D0D"/>
    <w:rsid w:val="0F557916"/>
    <w:rsid w:val="1017C7A6"/>
    <w:rsid w:val="10325D55"/>
    <w:rsid w:val="107832C4"/>
    <w:rsid w:val="1141551A"/>
    <w:rsid w:val="1174C49F"/>
    <w:rsid w:val="134F6868"/>
    <w:rsid w:val="135E8BFA"/>
    <w:rsid w:val="14207C61"/>
    <w:rsid w:val="14476B0F"/>
    <w:rsid w:val="149F059B"/>
    <w:rsid w:val="165FFEA6"/>
    <w:rsid w:val="16A1E978"/>
    <w:rsid w:val="1732F987"/>
    <w:rsid w:val="173E4927"/>
    <w:rsid w:val="183F9F59"/>
    <w:rsid w:val="190448E2"/>
    <w:rsid w:val="19333EA2"/>
    <w:rsid w:val="19D63D63"/>
    <w:rsid w:val="19DB6FBA"/>
    <w:rsid w:val="1A15F72E"/>
    <w:rsid w:val="1BC6AA15"/>
    <w:rsid w:val="1D3FB87E"/>
    <w:rsid w:val="1D7DC298"/>
    <w:rsid w:val="1E0DD62C"/>
    <w:rsid w:val="1E48A330"/>
    <w:rsid w:val="1E54AD0D"/>
    <w:rsid w:val="202DEB70"/>
    <w:rsid w:val="2042478F"/>
    <w:rsid w:val="211531EB"/>
    <w:rsid w:val="213E5087"/>
    <w:rsid w:val="21A6A69E"/>
    <w:rsid w:val="225D4252"/>
    <w:rsid w:val="23820F25"/>
    <w:rsid w:val="23B41875"/>
    <w:rsid w:val="23D3DBBF"/>
    <w:rsid w:val="24296D6B"/>
    <w:rsid w:val="2611C1AA"/>
    <w:rsid w:val="2724A4DE"/>
    <w:rsid w:val="2777C78A"/>
    <w:rsid w:val="27B775DE"/>
    <w:rsid w:val="28E34869"/>
    <w:rsid w:val="2987CA7E"/>
    <w:rsid w:val="29DCBB3C"/>
    <w:rsid w:val="2A5C45A0"/>
    <w:rsid w:val="2A7F18CA"/>
    <w:rsid w:val="2B028C39"/>
    <w:rsid w:val="2C0C6545"/>
    <w:rsid w:val="2C8BCBED"/>
    <w:rsid w:val="2C924737"/>
    <w:rsid w:val="2C990032"/>
    <w:rsid w:val="2CE1D085"/>
    <w:rsid w:val="2D145BFE"/>
    <w:rsid w:val="2EAEF05A"/>
    <w:rsid w:val="2EC13B75"/>
    <w:rsid w:val="2EC665FC"/>
    <w:rsid w:val="2F6F209E"/>
    <w:rsid w:val="2FF426E7"/>
    <w:rsid w:val="307D7123"/>
    <w:rsid w:val="30933E86"/>
    <w:rsid w:val="311EB198"/>
    <w:rsid w:val="31F6048A"/>
    <w:rsid w:val="334CCD9F"/>
    <w:rsid w:val="340C1961"/>
    <w:rsid w:val="341B5B94"/>
    <w:rsid w:val="341EED75"/>
    <w:rsid w:val="342D314D"/>
    <w:rsid w:val="3495024F"/>
    <w:rsid w:val="34AC3A27"/>
    <w:rsid w:val="3573C5CD"/>
    <w:rsid w:val="3728C47E"/>
    <w:rsid w:val="38570EA5"/>
    <w:rsid w:val="389E506B"/>
    <w:rsid w:val="3965D302"/>
    <w:rsid w:val="39DB96F4"/>
    <w:rsid w:val="3A0B2B0C"/>
    <w:rsid w:val="3AC58C16"/>
    <w:rsid w:val="3ACE6247"/>
    <w:rsid w:val="3C6A32A8"/>
    <w:rsid w:val="3CDF8EA8"/>
    <w:rsid w:val="3CF958DE"/>
    <w:rsid w:val="3DD4A9CE"/>
    <w:rsid w:val="3E3B5683"/>
    <w:rsid w:val="3E469AA8"/>
    <w:rsid w:val="3E84A4C2"/>
    <w:rsid w:val="3ED12835"/>
    <w:rsid w:val="3F023A74"/>
    <w:rsid w:val="3F1ED5F8"/>
    <w:rsid w:val="3FA0EABF"/>
    <w:rsid w:val="3FD7221E"/>
    <w:rsid w:val="4071FEB8"/>
    <w:rsid w:val="40B9C0FA"/>
    <w:rsid w:val="40DBBDA2"/>
    <w:rsid w:val="41185597"/>
    <w:rsid w:val="413338B4"/>
    <w:rsid w:val="424A2F2F"/>
    <w:rsid w:val="4282AC59"/>
    <w:rsid w:val="43F2471B"/>
    <w:rsid w:val="440574CE"/>
    <w:rsid w:val="44A444A1"/>
    <w:rsid w:val="44A59594"/>
    <w:rsid w:val="46294603"/>
    <w:rsid w:val="469FD80F"/>
    <w:rsid w:val="47ABFCA4"/>
    <w:rsid w:val="47E23403"/>
    <w:rsid w:val="482AE6E8"/>
    <w:rsid w:val="4867F130"/>
    <w:rsid w:val="4870AC22"/>
    <w:rsid w:val="48BC61BB"/>
    <w:rsid w:val="4947CD05"/>
    <w:rsid w:val="4A490878"/>
    <w:rsid w:val="4B5848CB"/>
    <w:rsid w:val="4C2815A5"/>
    <w:rsid w:val="4C304F1C"/>
    <w:rsid w:val="4C7F6DC7"/>
    <w:rsid w:val="4DD1C649"/>
    <w:rsid w:val="4EA648E8"/>
    <w:rsid w:val="4FC53DA1"/>
    <w:rsid w:val="4FCF5A8F"/>
    <w:rsid w:val="50C773A0"/>
    <w:rsid w:val="519C4CBA"/>
    <w:rsid w:val="5203712B"/>
    <w:rsid w:val="523B1DEC"/>
    <w:rsid w:val="526EF9CA"/>
    <w:rsid w:val="5281E700"/>
    <w:rsid w:val="53C8EA1A"/>
    <w:rsid w:val="544A59D4"/>
    <w:rsid w:val="55240653"/>
    <w:rsid w:val="55AC28CC"/>
    <w:rsid w:val="56401F4A"/>
    <w:rsid w:val="566474F2"/>
    <w:rsid w:val="5747F92D"/>
    <w:rsid w:val="575D2ACC"/>
    <w:rsid w:val="5770CBFC"/>
    <w:rsid w:val="580350BA"/>
    <w:rsid w:val="582C3C10"/>
    <w:rsid w:val="586A078F"/>
    <w:rsid w:val="594F6919"/>
    <w:rsid w:val="599C15B4"/>
    <w:rsid w:val="59C64878"/>
    <w:rsid w:val="5A69FFC8"/>
    <w:rsid w:val="5BCDBF1B"/>
    <w:rsid w:val="5CB5CB1D"/>
    <w:rsid w:val="5CBA891C"/>
    <w:rsid w:val="5D03E11E"/>
    <w:rsid w:val="5D31006F"/>
    <w:rsid w:val="5DB73AB1"/>
    <w:rsid w:val="5E0786B5"/>
    <w:rsid w:val="5F5AF9FE"/>
    <w:rsid w:val="5FC45C3C"/>
    <w:rsid w:val="6025B822"/>
    <w:rsid w:val="6031CD85"/>
    <w:rsid w:val="60760426"/>
    <w:rsid w:val="61191A61"/>
    <w:rsid w:val="61C6194B"/>
    <w:rsid w:val="63250CA1"/>
    <w:rsid w:val="636D2ABE"/>
    <w:rsid w:val="63B1CE4F"/>
    <w:rsid w:val="647ABD9E"/>
    <w:rsid w:val="685B8DC0"/>
    <w:rsid w:val="686966EF"/>
    <w:rsid w:val="690A2C10"/>
    <w:rsid w:val="6ADC5709"/>
    <w:rsid w:val="6B019B2F"/>
    <w:rsid w:val="6B3F08A2"/>
    <w:rsid w:val="6DDE750C"/>
    <w:rsid w:val="6E84CE1C"/>
    <w:rsid w:val="70FC1598"/>
    <w:rsid w:val="7203BD4F"/>
    <w:rsid w:val="727E7468"/>
    <w:rsid w:val="72E9EA55"/>
    <w:rsid w:val="74D535FD"/>
    <w:rsid w:val="76A675CB"/>
    <w:rsid w:val="7701801F"/>
    <w:rsid w:val="774D6BC3"/>
    <w:rsid w:val="77A13FA9"/>
    <w:rsid w:val="77B2481D"/>
    <w:rsid w:val="78286EAD"/>
    <w:rsid w:val="784469E0"/>
    <w:rsid w:val="78728D31"/>
    <w:rsid w:val="7A00740B"/>
    <w:rsid w:val="7A185843"/>
    <w:rsid w:val="7A4074E7"/>
    <w:rsid w:val="7A654F73"/>
    <w:rsid w:val="7AF045E6"/>
    <w:rsid w:val="7C327786"/>
    <w:rsid w:val="7CA8708E"/>
    <w:rsid w:val="7CDB3DF0"/>
    <w:rsid w:val="7CE3E461"/>
    <w:rsid w:val="7D2280B1"/>
    <w:rsid w:val="7D4C8B68"/>
    <w:rsid w:val="7D8B38E4"/>
    <w:rsid w:val="7E013D2E"/>
    <w:rsid w:val="7E1FF2B1"/>
    <w:rsid w:val="7E8C62E4"/>
    <w:rsid w:val="7EB109E1"/>
    <w:rsid w:val="7F0D656C"/>
    <w:rsid w:val="7F3F554B"/>
    <w:rsid w:val="7F587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0B71"/>
  <w15:docId w15:val="{E8712529-070E-4ADD-B4F3-8D5C0B94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C51"/>
    <w:rPr>
      <w:color w:val="0000FF" w:themeColor="hyperlink"/>
      <w:u w:val="single"/>
    </w:rPr>
  </w:style>
  <w:style w:type="paragraph" w:styleId="ListParagraph">
    <w:name w:val="List Paragraph"/>
    <w:basedOn w:val="Normal"/>
    <w:uiPriority w:val="34"/>
    <w:qFormat/>
    <w:rsid w:val="003B1E66"/>
    <w:pPr>
      <w:ind w:left="720"/>
      <w:contextualSpacing/>
    </w:pPr>
  </w:style>
  <w:style w:type="paragraph" w:styleId="BalloonText">
    <w:name w:val="Balloon Text"/>
    <w:basedOn w:val="Normal"/>
    <w:link w:val="BalloonTextChar"/>
    <w:uiPriority w:val="99"/>
    <w:semiHidden/>
    <w:unhideWhenUsed/>
    <w:rsid w:val="0009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18B"/>
    <w:rPr>
      <w:rFonts w:ascii="Tahoma" w:hAnsi="Tahoma" w:cs="Tahoma"/>
      <w:sz w:val="16"/>
      <w:szCs w:val="16"/>
    </w:rPr>
  </w:style>
  <w:style w:type="paragraph" w:styleId="Header">
    <w:name w:val="header"/>
    <w:basedOn w:val="Normal"/>
    <w:link w:val="HeaderChar"/>
    <w:uiPriority w:val="99"/>
    <w:unhideWhenUsed/>
    <w:rsid w:val="0017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62B"/>
  </w:style>
  <w:style w:type="paragraph" w:styleId="Footer">
    <w:name w:val="footer"/>
    <w:basedOn w:val="Normal"/>
    <w:link w:val="FooterChar"/>
    <w:uiPriority w:val="99"/>
    <w:unhideWhenUsed/>
    <w:rsid w:val="0017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62B"/>
  </w:style>
  <w:style w:type="character" w:styleId="CommentReference">
    <w:name w:val="annotation reference"/>
    <w:basedOn w:val="DefaultParagraphFont"/>
    <w:uiPriority w:val="99"/>
    <w:semiHidden/>
    <w:unhideWhenUsed/>
    <w:rsid w:val="001C440A"/>
    <w:rPr>
      <w:sz w:val="16"/>
      <w:szCs w:val="16"/>
    </w:rPr>
  </w:style>
  <w:style w:type="paragraph" w:styleId="CommentText">
    <w:name w:val="annotation text"/>
    <w:basedOn w:val="Normal"/>
    <w:link w:val="CommentTextChar"/>
    <w:uiPriority w:val="99"/>
    <w:semiHidden/>
    <w:unhideWhenUsed/>
    <w:rsid w:val="001C440A"/>
    <w:pPr>
      <w:spacing w:line="240" w:lineRule="auto"/>
    </w:pPr>
    <w:rPr>
      <w:sz w:val="20"/>
      <w:szCs w:val="20"/>
    </w:rPr>
  </w:style>
  <w:style w:type="character" w:customStyle="1" w:styleId="CommentTextChar">
    <w:name w:val="Comment Text Char"/>
    <w:basedOn w:val="DefaultParagraphFont"/>
    <w:link w:val="CommentText"/>
    <w:uiPriority w:val="99"/>
    <w:semiHidden/>
    <w:rsid w:val="001C440A"/>
    <w:rPr>
      <w:sz w:val="20"/>
      <w:szCs w:val="20"/>
    </w:rPr>
  </w:style>
  <w:style w:type="paragraph" w:styleId="CommentSubject">
    <w:name w:val="annotation subject"/>
    <w:basedOn w:val="CommentText"/>
    <w:next w:val="CommentText"/>
    <w:link w:val="CommentSubjectChar"/>
    <w:uiPriority w:val="99"/>
    <w:semiHidden/>
    <w:unhideWhenUsed/>
    <w:rsid w:val="001C440A"/>
    <w:rPr>
      <w:b/>
      <w:bCs/>
    </w:rPr>
  </w:style>
  <w:style w:type="character" w:customStyle="1" w:styleId="CommentSubjectChar">
    <w:name w:val="Comment Subject Char"/>
    <w:basedOn w:val="CommentTextChar"/>
    <w:link w:val="CommentSubject"/>
    <w:uiPriority w:val="99"/>
    <w:semiHidden/>
    <w:rsid w:val="001C440A"/>
    <w:rPr>
      <w:b/>
      <w:bCs/>
      <w:sz w:val="20"/>
      <w:szCs w:val="20"/>
    </w:rPr>
  </w:style>
  <w:style w:type="character" w:styleId="UnresolvedMention">
    <w:name w:val="Unresolved Mention"/>
    <w:basedOn w:val="DefaultParagraphFont"/>
    <w:uiPriority w:val="99"/>
    <w:semiHidden/>
    <w:unhideWhenUsed/>
    <w:rsid w:val="002F6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icturingHighStreets@HistoricEngland.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he-intra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96e938e-320e-431a-81ce-de260aea6dcb">
      <UserInfo>
        <DisplayName>Hill, Charlotte</DisplayName>
        <AccountId>82</AccountId>
        <AccountType/>
      </UserInfo>
      <UserInfo>
        <DisplayName>Blakeman, Sarah</DisplayName>
        <AccountId>144</AccountId>
        <AccountType/>
      </UserInfo>
      <UserInfo>
        <DisplayName>Brookes, Christopher</DisplayName>
        <AccountId>600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F476966A94DF41BE18E75AA7D42C1F" ma:contentTypeVersion="14" ma:contentTypeDescription="Create a new document." ma:contentTypeScope="" ma:versionID="2222544bb666efb260a15f063cf65ee2">
  <xsd:schema xmlns:xsd="http://www.w3.org/2001/XMLSchema" xmlns:xs="http://www.w3.org/2001/XMLSchema" xmlns:p="http://schemas.microsoft.com/office/2006/metadata/properties" xmlns:ns3="096e938e-320e-431a-81ce-de260aea6dcb" xmlns:ns4="fc6645a0-4567-46ae-ba06-9f03dbe9cd2c" targetNamespace="http://schemas.microsoft.com/office/2006/metadata/properties" ma:root="true" ma:fieldsID="da94ebb09ca1555190ee6d280a98ee4a" ns3:_="" ns4:_="">
    <xsd:import namespace="096e938e-320e-431a-81ce-de260aea6dcb"/>
    <xsd:import namespace="fc6645a0-4567-46ae-ba06-9f03dbe9cd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e938e-320e-431a-81ce-de260aea6d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645a0-4567-46ae-ba06-9f03dbe9cd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FF166-08E2-4165-8B01-78F7FB2EF187}">
  <ds:schemaRefs>
    <ds:schemaRef ds:uri="http://schemas.microsoft.com/sharepoint/v3/contenttype/forms"/>
  </ds:schemaRefs>
</ds:datastoreItem>
</file>

<file path=customXml/itemProps2.xml><?xml version="1.0" encoding="utf-8"?>
<ds:datastoreItem xmlns:ds="http://schemas.openxmlformats.org/officeDocument/2006/customXml" ds:itemID="{807A78B7-6795-4BE4-BC51-00C8CEA0832C}">
  <ds:schemaRefs>
    <ds:schemaRef ds:uri="http://schemas.microsoft.com/office/2006/metadata/properties"/>
    <ds:schemaRef ds:uri="096e938e-320e-431a-81ce-de260aea6dcb"/>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fc6645a0-4567-46ae-ba06-9f03dbe9cd2c"/>
  </ds:schemaRefs>
</ds:datastoreItem>
</file>

<file path=customXml/itemProps3.xml><?xml version="1.0" encoding="utf-8"?>
<ds:datastoreItem xmlns:ds="http://schemas.openxmlformats.org/officeDocument/2006/customXml" ds:itemID="{FB5836AA-8D77-4880-90BD-E9ABF7A75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e938e-320e-431a-81ce-de260aea6dcb"/>
    <ds:schemaRef ds:uri="fc6645a0-4567-46ae-ba06-9f03dbe9c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Knowles, Lauren</dc:creator>
  <cp:lastModifiedBy>Hicklin, Pascale</cp:lastModifiedBy>
  <cp:revision>2</cp:revision>
  <dcterms:created xsi:type="dcterms:W3CDTF">2022-09-23T10:44:00Z</dcterms:created>
  <dcterms:modified xsi:type="dcterms:W3CDTF">2022-09-23T10:44:00Z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0x01010093F476966A94DF41BE18E75AA7D42C1F</vt:lpwstr>
  </property>
  <property fmtid="{D5CDD505-2E9C-101B-9397-08002B2CF9AE}" pid="3" name="MediaServiceImageTags">
    <vt:lpwstr/>
  </property>
</Properties>
</file>